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D3E82F" w14:textId="77777777" w:rsidR="00F3186C" w:rsidRPr="00301315" w:rsidRDefault="00F3186C" w:rsidP="00AF12B0">
      <w:pPr>
        <w:spacing w:beforeLines="60" w:before="144" w:afterLines="60" w:after="144"/>
        <w:contextualSpacing/>
        <w:rPr>
          <w:color w:val="000000" w:themeColor="text1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0"/>
      </w:tblGrid>
      <w:tr w:rsidR="00301315" w:rsidRPr="00301315" w14:paraId="1A99F44C" w14:textId="77777777" w:rsidTr="006D4969">
        <w:trPr>
          <w:trHeight w:val="274"/>
          <w:jc w:val="center"/>
        </w:trPr>
        <w:tc>
          <w:tcPr>
            <w:tcW w:w="7380" w:type="dxa"/>
          </w:tcPr>
          <w:p w14:paraId="2A084709" w14:textId="63FE3B24" w:rsidR="0028383A" w:rsidRPr="00301315" w:rsidRDefault="0028383A" w:rsidP="00AF12B0">
            <w:pPr>
              <w:pStyle w:val="Heading1"/>
              <w:ind w:left="0" w:right="-164" w:hanging="117"/>
              <w:contextualSpacing/>
              <w:rPr>
                <w:color w:val="000000" w:themeColor="text1"/>
              </w:rPr>
            </w:pPr>
            <w:r w:rsidRPr="00301315">
              <w:rPr>
                <w:color w:val="000000" w:themeColor="text1"/>
              </w:rPr>
              <w:t xml:space="preserve">CHECKLIST OF </w:t>
            </w:r>
            <w:r w:rsidR="00BF2E62">
              <w:rPr>
                <w:color w:val="000000" w:themeColor="text1"/>
              </w:rPr>
              <w:t xml:space="preserve">SUPPORTING </w:t>
            </w:r>
            <w:r w:rsidR="003F7583" w:rsidRPr="00301315">
              <w:rPr>
                <w:color w:val="000000" w:themeColor="text1"/>
              </w:rPr>
              <w:t xml:space="preserve">DOCUMENTS </w:t>
            </w:r>
          </w:p>
        </w:tc>
      </w:tr>
      <w:tr w:rsidR="00301315" w:rsidRPr="00301315" w14:paraId="1E338D2F" w14:textId="77777777" w:rsidTr="006D4969">
        <w:trPr>
          <w:jc w:val="center"/>
        </w:trPr>
        <w:tc>
          <w:tcPr>
            <w:tcW w:w="7380" w:type="dxa"/>
          </w:tcPr>
          <w:p w14:paraId="1F3DBACA" w14:textId="6E80B3C8" w:rsidR="0028383A" w:rsidRPr="00301315" w:rsidRDefault="0028383A" w:rsidP="006D4969">
            <w:pPr>
              <w:pStyle w:val="Heading1"/>
              <w:ind w:left="-195" w:right="-164" w:firstLine="78"/>
              <w:contextualSpacing/>
              <w:rPr>
                <w:color w:val="000000" w:themeColor="text1"/>
              </w:rPr>
            </w:pPr>
            <w:r w:rsidRPr="00301315">
              <w:rPr>
                <w:color w:val="000000" w:themeColor="text1"/>
              </w:rPr>
              <w:t>OF NON-LIFE</w:t>
            </w:r>
            <w:r w:rsidR="00400588">
              <w:rPr>
                <w:color w:val="000000" w:themeColor="text1"/>
              </w:rPr>
              <w:t xml:space="preserve"> </w:t>
            </w:r>
            <w:r w:rsidR="00DD09CB">
              <w:rPr>
                <w:color w:val="000000" w:themeColor="text1"/>
              </w:rPr>
              <w:t>INSURANCE,</w:t>
            </w:r>
            <w:r w:rsidR="002053E6">
              <w:rPr>
                <w:color w:val="000000" w:themeColor="text1"/>
              </w:rPr>
              <w:t xml:space="preserve"> </w:t>
            </w:r>
            <w:r w:rsidR="00DD09CB">
              <w:rPr>
                <w:color w:val="000000" w:themeColor="text1"/>
              </w:rPr>
              <w:t>PROFESSIONAL</w:t>
            </w:r>
            <w:r w:rsidR="00400588">
              <w:rPr>
                <w:color w:val="000000" w:themeColor="text1"/>
              </w:rPr>
              <w:t xml:space="preserve"> REINSURANCE</w:t>
            </w:r>
            <w:r w:rsidR="00DD09CB">
              <w:rPr>
                <w:color w:val="000000" w:themeColor="text1"/>
              </w:rPr>
              <w:t>,</w:t>
            </w:r>
            <w:r w:rsidRPr="00301315">
              <w:rPr>
                <w:color w:val="000000" w:themeColor="text1"/>
              </w:rPr>
              <w:t xml:space="preserve"> </w:t>
            </w:r>
            <w:r w:rsidR="006D4969">
              <w:rPr>
                <w:color w:val="000000" w:themeColor="text1"/>
              </w:rPr>
              <w:t xml:space="preserve">AND NON-LIFE UNIT OF COMPOSITE </w:t>
            </w:r>
            <w:r w:rsidRPr="00301315">
              <w:rPr>
                <w:color w:val="000000" w:themeColor="text1"/>
              </w:rPr>
              <w:t>INSURANCE COMPANIES</w:t>
            </w:r>
          </w:p>
        </w:tc>
      </w:tr>
      <w:tr w:rsidR="00301315" w:rsidRPr="00301315" w14:paraId="5A7BD238" w14:textId="77777777" w:rsidTr="006D4969">
        <w:trPr>
          <w:jc w:val="center"/>
        </w:trPr>
        <w:tc>
          <w:tcPr>
            <w:tcW w:w="7380" w:type="dxa"/>
          </w:tcPr>
          <w:p w14:paraId="3ABC0796" w14:textId="4A747BC5" w:rsidR="0028383A" w:rsidRPr="00301315" w:rsidRDefault="0028383A" w:rsidP="00AF12B0">
            <w:pPr>
              <w:tabs>
                <w:tab w:val="left" w:pos="5029"/>
              </w:tabs>
              <w:ind w:left="260"/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1315">
              <w:rPr>
                <w:b/>
                <w:bCs/>
                <w:color w:val="000000" w:themeColor="text1"/>
                <w:sz w:val="24"/>
                <w:szCs w:val="24"/>
              </w:rPr>
              <w:t>For the year ended 31</w:t>
            </w:r>
            <w:r w:rsidRPr="00301315">
              <w:rPr>
                <w:b/>
                <w:bCs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01315">
              <w:rPr>
                <w:b/>
                <w:bCs/>
                <w:color w:val="000000" w:themeColor="text1"/>
                <w:sz w:val="24"/>
                <w:szCs w:val="24"/>
              </w:rPr>
              <w:t xml:space="preserve">December </w:t>
            </w:r>
            <w:r w:rsidR="0F9D3E15" w:rsidRPr="00301315">
              <w:rPr>
                <w:b/>
                <w:bCs/>
                <w:color w:val="000000" w:themeColor="text1"/>
                <w:sz w:val="24"/>
                <w:szCs w:val="24"/>
              </w:rPr>
              <w:t>______</w:t>
            </w:r>
          </w:p>
        </w:tc>
      </w:tr>
      <w:tr w:rsidR="00301315" w:rsidRPr="00301315" w14:paraId="3C4144BF" w14:textId="77777777" w:rsidTr="006D4969">
        <w:trPr>
          <w:trHeight w:val="451"/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14:paraId="05935DF1" w14:textId="77777777" w:rsidR="00345E9E" w:rsidRPr="00301315" w:rsidRDefault="00345E9E" w:rsidP="00AF12B0">
            <w:pPr>
              <w:pStyle w:val="Heading1"/>
              <w:ind w:left="0" w:right="-164" w:hanging="117"/>
              <w:contextualSpacing/>
              <w:rPr>
                <w:color w:val="000000" w:themeColor="text1"/>
              </w:rPr>
            </w:pPr>
          </w:p>
          <w:p w14:paraId="5B3C882E" w14:textId="77777777" w:rsidR="00345E9E" w:rsidRPr="00301315" w:rsidRDefault="00345E9E" w:rsidP="00AF12B0">
            <w:pPr>
              <w:pStyle w:val="Heading1"/>
              <w:ind w:left="0" w:right="-164" w:hanging="117"/>
              <w:contextualSpacing/>
              <w:rPr>
                <w:color w:val="000000" w:themeColor="text1"/>
              </w:rPr>
            </w:pPr>
          </w:p>
        </w:tc>
      </w:tr>
      <w:tr w:rsidR="0028383A" w:rsidRPr="00301315" w14:paraId="5B7D9C84" w14:textId="77777777" w:rsidTr="006D4969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14:paraId="2EF72CC7" w14:textId="0BE133DE" w:rsidR="0028383A" w:rsidRPr="00736252" w:rsidRDefault="0028383A" w:rsidP="00AF12B0">
            <w:pPr>
              <w:pStyle w:val="Heading1"/>
              <w:ind w:left="0" w:right="-164" w:hanging="117"/>
              <w:contextualSpacing/>
              <w:rPr>
                <w:color w:val="000000" w:themeColor="text1"/>
              </w:rPr>
            </w:pPr>
            <w:r w:rsidRPr="00736252">
              <w:rPr>
                <w:color w:val="000000" w:themeColor="text1"/>
              </w:rPr>
              <w:t>NAME OF COMPANY</w:t>
            </w:r>
          </w:p>
        </w:tc>
      </w:tr>
    </w:tbl>
    <w:p w14:paraId="4FC0B26E" w14:textId="77777777" w:rsidR="005A3B4F" w:rsidRDefault="005A3B4F" w:rsidP="00AF12B0">
      <w:pPr>
        <w:spacing w:beforeLines="60" w:before="144" w:afterLines="60" w:after="144"/>
        <w:contextualSpacing/>
        <w:rPr>
          <w:ins w:id="0" w:author="Jennifer C. Manicad" w:date="2024-03-18T16:11:00Z"/>
          <w:b/>
          <w:color w:val="000000" w:themeColor="text1"/>
          <w:sz w:val="18"/>
          <w:szCs w:val="18"/>
        </w:rPr>
      </w:pPr>
    </w:p>
    <w:p w14:paraId="51D4D713" w14:textId="77777777" w:rsidR="004F0445" w:rsidRPr="00301315" w:rsidRDefault="004F0445" w:rsidP="00AF12B0">
      <w:pPr>
        <w:spacing w:beforeLines="60" w:before="144" w:afterLines="60" w:after="144"/>
        <w:contextualSpacing/>
        <w:rPr>
          <w:b/>
          <w:color w:val="000000" w:themeColor="text1"/>
          <w:sz w:val="18"/>
          <w:szCs w:val="18"/>
        </w:rPr>
      </w:pPr>
    </w:p>
    <w:tbl>
      <w:tblPr>
        <w:tblStyle w:val="TableGrid"/>
        <w:tblW w:w="10412" w:type="dxa"/>
        <w:tblInd w:w="-5" w:type="dxa"/>
        <w:tblLook w:val="04A0" w:firstRow="1" w:lastRow="0" w:firstColumn="1" w:lastColumn="0" w:noHBand="0" w:noVBand="1"/>
      </w:tblPr>
      <w:tblGrid>
        <w:gridCol w:w="1278"/>
        <w:gridCol w:w="609"/>
        <w:gridCol w:w="466"/>
        <w:gridCol w:w="4754"/>
        <w:gridCol w:w="1666"/>
        <w:gridCol w:w="1639"/>
      </w:tblGrid>
      <w:tr w:rsidR="00301315" w:rsidRPr="00301315" w14:paraId="604BAA54" w14:textId="77777777" w:rsidTr="0066711A">
        <w:trPr>
          <w:tblHeader/>
        </w:trPr>
        <w:tc>
          <w:tcPr>
            <w:tcW w:w="1278" w:type="dxa"/>
            <w:vMerge w:val="restart"/>
            <w:tcBorders>
              <w:top w:val="single" w:sz="12" w:space="0" w:color="auto"/>
            </w:tcBorders>
            <w:shd w:val="clear" w:color="auto" w:fill="000000" w:themeFill="text1"/>
            <w:vAlign w:val="center"/>
          </w:tcPr>
          <w:p w14:paraId="3D1EF284" w14:textId="6579424E" w:rsidR="00993F99" w:rsidRPr="00307968" w:rsidRDefault="00993F99" w:rsidP="00993F99">
            <w:pPr>
              <w:contextualSpacing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307968">
              <w:rPr>
                <w:b/>
                <w:color w:val="FFFFFF" w:themeColor="background1"/>
                <w:sz w:val="21"/>
                <w:szCs w:val="21"/>
              </w:rPr>
              <w:t>REMARKS</w:t>
            </w:r>
          </w:p>
          <w:p w14:paraId="04B91CC8" w14:textId="1E9DCDF3" w:rsidR="00993F99" w:rsidRPr="00307968" w:rsidRDefault="00993F99" w:rsidP="00993F99">
            <w:pPr>
              <w:contextualSpacing/>
              <w:jc w:val="center"/>
              <w:rPr>
                <w:rFonts w:eastAsia="Times New Roman"/>
                <w:color w:val="FFFFFF" w:themeColor="background1"/>
                <w:sz w:val="21"/>
                <w:szCs w:val="21"/>
                <w:lang w:eastAsia="en-PH"/>
              </w:rPr>
            </w:pPr>
            <w:r w:rsidRPr="00307968">
              <w:rPr>
                <w:b/>
                <w:color w:val="FFFFFF" w:themeColor="background1"/>
                <w:sz w:val="21"/>
                <w:szCs w:val="21"/>
                <w:shd w:val="clear" w:color="auto" w:fill="000000" w:themeFill="text1"/>
              </w:rPr>
              <w:t>(/</w:t>
            </w:r>
            <w:r w:rsidRPr="00307968">
              <w:rPr>
                <w:rFonts w:eastAsia="Times New Roman"/>
                <w:color w:val="FFFFFF" w:themeColor="background1"/>
                <w:sz w:val="21"/>
                <w:szCs w:val="21"/>
                <w:shd w:val="clear" w:color="auto" w:fill="000000" w:themeFill="text1"/>
                <w:lang w:eastAsia="en-PH"/>
              </w:rPr>
              <w:t>,</w:t>
            </w:r>
            <w:r w:rsidRPr="00307968">
              <w:rPr>
                <w:color w:val="FFFFFF" w:themeColor="background1"/>
                <w:sz w:val="21"/>
                <w:szCs w:val="21"/>
                <w:shd w:val="clear" w:color="auto" w:fill="000000" w:themeFill="text1"/>
              </w:rPr>
              <w:t xml:space="preserve"> X, N/A)</w:t>
            </w:r>
            <w:r w:rsidRPr="00307968">
              <w:rPr>
                <w:b/>
                <w:bCs/>
                <w:color w:val="FFFFFF" w:themeColor="background1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609" w:type="dxa"/>
            <w:vMerge w:val="restart"/>
            <w:tcBorders>
              <w:top w:val="single" w:sz="12" w:space="0" w:color="auto"/>
            </w:tcBorders>
            <w:shd w:val="clear" w:color="auto" w:fill="000000" w:themeFill="text1"/>
            <w:vAlign w:val="center"/>
          </w:tcPr>
          <w:p w14:paraId="3395AAEB" w14:textId="77777777" w:rsidR="00993F99" w:rsidRPr="00307968" w:rsidRDefault="00993F99" w:rsidP="00993F99">
            <w:pPr>
              <w:contextualSpacing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5220" w:type="dxa"/>
            <w:gridSpan w:val="2"/>
            <w:vMerge w:val="restart"/>
            <w:tcBorders>
              <w:top w:val="single" w:sz="12" w:space="0" w:color="auto"/>
            </w:tcBorders>
            <w:shd w:val="clear" w:color="auto" w:fill="000000" w:themeFill="text1"/>
            <w:vAlign w:val="center"/>
          </w:tcPr>
          <w:p w14:paraId="4C91D476" w14:textId="091DF764" w:rsidR="00993F99" w:rsidRPr="00307968" w:rsidRDefault="00993F99" w:rsidP="00993F99">
            <w:pPr>
              <w:contextualSpacing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307968">
              <w:rPr>
                <w:b/>
                <w:color w:val="FFFFFF" w:themeColor="background1"/>
                <w:sz w:val="21"/>
                <w:szCs w:val="21"/>
              </w:rPr>
              <w:t>DOCUMENTS</w:t>
            </w:r>
          </w:p>
        </w:tc>
        <w:tc>
          <w:tcPr>
            <w:tcW w:w="3305" w:type="dxa"/>
            <w:gridSpan w:val="2"/>
            <w:tcBorders>
              <w:top w:val="single" w:sz="12" w:space="0" w:color="auto"/>
            </w:tcBorders>
            <w:shd w:val="clear" w:color="auto" w:fill="000000" w:themeFill="text1"/>
          </w:tcPr>
          <w:p w14:paraId="79E6A939" w14:textId="69665C57" w:rsidR="00993F99" w:rsidRPr="00307968" w:rsidRDefault="00993F99" w:rsidP="00993F99">
            <w:pPr>
              <w:contextualSpacing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307968">
              <w:rPr>
                <w:b/>
                <w:color w:val="FFFFFF" w:themeColor="background1"/>
                <w:sz w:val="21"/>
                <w:szCs w:val="21"/>
              </w:rPr>
              <w:t>SOFT COPY</w:t>
            </w:r>
          </w:p>
        </w:tc>
      </w:tr>
      <w:tr w:rsidR="00301315" w:rsidRPr="00301315" w14:paraId="326FAE8C" w14:textId="77777777" w:rsidTr="00993F99">
        <w:trPr>
          <w:tblHeader/>
        </w:trPr>
        <w:tc>
          <w:tcPr>
            <w:tcW w:w="1278" w:type="dxa"/>
            <w:vMerge/>
            <w:shd w:val="clear" w:color="auto" w:fill="000000" w:themeFill="text1"/>
            <w:vAlign w:val="center"/>
          </w:tcPr>
          <w:p w14:paraId="3C5F2C7A" w14:textId="77777777" w:rsidR="00993F99" w:rsidRPr="00307968" w:rsidRDefault="00993F99" w:rsidP="00993F99">
            <w:pPr>
              <w:contextualSpacing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609" w:type="dxa"/>
            <w:vMerge/>
            <w:shd w:val="clear" w:color="auto" w:fill="000000" w:themeFill="text1"/>
            <w:vAlign w:val="center"/>
          </w:tcPr>
          <w:p w14:paraId="2A3A2308" w14:textId="77777777" w:rsidR="00993F99" w:rsidRPr="00307968" w:rsidRDefault="00993F99" w:rsidP="00993F99">
            <w:pPr>
              <w:contextualSpacing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5220" w:type="dxa"/>
            <w:gridSpan w:val="2"/>
            <w:vMerge/>
            <w:shd w:val="clear" w:color="auto" w:fill="000000" w:themeFill="text1"/>
            <w:vAlign w:val="center"/>
          </w:tcPr>
          <w:p w14:paraId="135EB42A" w14:textId="77777777" w:rsidR="00993F99" w:rsidRPr="00307968" w:rsidRDefault="00993F99" w:rsidP="00993F99">
            <w:pPr>
              <w:contextualSpacing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666" w:type="dxa"/>
            <w:shd w:val="clear" w:color="auto" w:fill="000000" w:themeFill="text1"/>
          </w:tcPr>
          <w:p w14:paraId="333262F6" w14:textId="3791B5F7" w:rsidR="00993F99" w:rsidRPr="00307968" w:rsidRDefault="00993F99" w:rsidP="00993F99">
            <w:pPr>
              <w:contextualSpacing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307968">
              <w:rPr>
                <w:b/>
                <w:color w:val="FFFFFF" w:themeColor="background1"/>
                <w:sz w:val="21"/>
                <w:szCs w:val="21"/>
              </w:rPr>
              <w:t>PDF File</w:t>
            </w:r>
          </w:p>
        </w:tc>
        <w:tc>
          <w:tcPr>
            <w:tcW w:w="1639" w:type="dxa"/>
            <w:shd w:val="clear" w:color="auto" w:fill="000000" w:themeFill="text1"/>
          </w:tcPr>
          <w:p w14:paraId="2F0B3795" w14:textId="4436B863" w:rsidR="00993F99" w:rsidRPr="00307968" w:rsidRDefault="00993F99" w:rsidP="00993F99">
            <w:pPr>
              <w:contextualSpacing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307968">
              <w:rPr>
                <w:b/>
                <w:color w:val="FFFFFF" w:themeColor="background1"/>
                <w:sz w:val="21"/>
                <w:szCs w:val="21"/>
              </w:rPr>
              <w:t>Excel File</w:t>
            </w:r>
          </w:p>
        </w:tc>
      </w:tr>
      <w:tr w:rsidR="00301315" w:rsidRPr="00301315" w14:paraId="42CB3D15" w14:textId="77777777" w:rsidTr="00BE2109">
        <w:tc>
          <w:tcPr>
            <w:tcW w:w="1278" w:type="dxa"/>
          </w:tcPr>
          <w:p w14:paraId="51D23773" w14:textId="0E8DED5C" w:rsidR="00993F99" w:rsidRPr="00301315" w:rsidRDefault="00993F99" w:rsidP="00993F99">
            <w:pPr>
              <w:contextualSpacing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09" w:type="dxa"/>
            <w:vAlign w:val="center"/>
          </w:tcPr>
          <w:p w14:paraId="744362B5" w14:textId="78B8174C" w:rsidR="00993F99" w:rsidRPr="00CB1245" w:rsidRDefault="00993F99" w:rsidP="00571C20">
            <w:pPr>
              <w:ind w:hanging="16"/>
              <w:contextualSpacing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CB1245">
              <w:rPr>
                <w:bCs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5220" w:type="dxa"/>
            <w:gridSpan w:val="2"/>
            <w:vAlign w:val="center"/>
          </w:tcPr>
          <w:p w14:paraId="649CB9D7" w14:textId="77777777" w:rsidR="00595099" w:rsidRPr="00CB1245" w:rsidRDefault="000118CD" w:rsidP="00BD5ECB">
            <w:pPr>
              <w:spacing w:before="6" w:after="6"/>
              <w:jc w:val="both"/>
              <w:rPr>
                <w:ins w:id="1" w:author="Jennifer C. Manicad" w:date="2024-03-18T16:09:00Z"/>
                <w:rFonts w:eastAsia="Times New Roman"/>
                <w:color w:val="000000" w:themeColor="text1"/>
                <w:sz w:val="21"/>
                <w:szCs w:val="21"/>
                <w:lang w:eastAsia="en-PH"/>
              </w:rPr>
            </w:pPr>
            <w:r w:rsidRPr="00CB1245">
              <w:rPr>
                <w:color w:val="000000" w:themeColor="text1"/>
                <w:sz w:val="21"/>
                <w:szCs w:val="21"/>
              </w:rPr>
              <w:t>Current Year</w:t>
            </w:r>
            <w:r w:rsidR="00993F99" w:rsidRPr="00CB1245">
              <w:rPr>
                <w:color w:val="000000" w:themeColor="text1"/>
                <w:sz w:val="21"/>
                <w:szCs w:val="21"/>
              </w:rPr>
              <w:t xml:space="preserve"> </w:t>
            </w:r>
            <w:r w:rsidR="00993F99" w:rsidRPr="00CB1245">
              <w:rPr>
                <w:b/>
                <w:bCs/>
                <w:color w:val="000000" w:themeColor="text1"/>
                <w:sz w:val="21"/>
                <w:szCs w:val="21"/>
              </w:rPr>
              <w:t>Audited Financial Statements</w:t>
            </w:r>
            <w:r w:rsidR="00993F99" w:rsidRPr="00CB1245">
              <w:rPr>
                <w:color w:val="000000" w:themeColor="text1"/>
                <w:sz w:val="21"/>
                <w:szCs w:val="21"/>
              </w:rPr>
              <w:t xml:space="preserve"> (“AFS”) with comparative figures</w:t>
            </w:r>
            <w:r w:rsidR="00993F99" w:rsidRPr="00CB1245">
              <w:rPr>
                <w:color w:val="000000" w:themeColor="text1"/>
                <w:spacing w:val="3"/>
                <w:sz w:val="21"/>
                <w:szCs w:val="21"/>
              </w:rPr>
              <w:t xml:space="preserve"> </w:t>
            </w:r>
            <w:r w:rsidR="00993F99" w:rsidRPr="00CB1245">
              <w:rPr>
                <w:color w:val="000000" w:themeColor="text1"/>
                <w:sz w:val="21"/>
                <w:szCs w:val="21"/>
              </w:rPr>
              <w:t xml:space="preserve">for </w:t>
            </w:r>
            <w:r w:rsidRPr="00CB1245">
              <w:rPr>
                <w:color w:val="000000" w:themeColor="text1"/>
                <w:sz w:val="21"/>
                <w:szCs w:val="21"/>
              </w:rPr>
              <w:t>Prior Year</w:t>
            </w:r>
            <w:r w:rsidR="00993F99" w:rsidRPr="00CB1245">
              <w:rPr>
                <w:color w:val="000000" w:themeColor="text1"/>
                <w:sz w:val="21"/>
                <w:szCs w:val="21"/>
              </w:rPr>
              <w:t xml:space="preserve">, signed by </w:t>
            </w:r>
            <w:r w:rsidR="00993F99" w:rsidRPr="00CB1245">
              <w:rPr>
                <w:color w:val="000000" w:themeColor="text1"/>
                <w:spacing w:val="-7"/>
                <w:sz w:val="21"/>
                <w:szCs w:val="21"/>
              </w:rPr>
              <w:t>an E</w:t>
            </w:r>
            <w:r w:rsidR="00993F99" w:rsidRPr="00CB1245">
              <w:rPr>
                <w:color w:val="000000" w:themeColor="text1"/>
                <w:sz w:val="21"/>
                <w:szCs w:val="21"/>
              </w:rPr>
              <w:t xml:space="preserve">xternal Auditor </w:t>
            </w:r>
            <w:r w:rsidR="00993F99" w:rsidRPr="00CB1245">
              <w:rPr>
                <w:rFonts w:eastAsia="Times New Roman"/>
                <w:b/>
                <w:bCs/>
                <w:i/>
                <w:iCs/>
                <w:color w:val="000000" w:themeColor="text1"/>
                <w:sz w:val="21"/>
                <w:szCs w:val="21"/>
                <w:u w:val="single"/>
                <w:lang w:eastAsia="en-PH"/>
              </w:rPr>
              <w:t>accredited by the Insurance Commission</w:t>
            </w:r>
            <w:r w:rsidR="00993F99" w:rsidRPr="00CB1245">
              <w:rPr>
                <w:rFonts w:eastAsia="Times New Roman"/>
                <w:i/>
                <w:iCs/>
                <w:color w:val="000000" w:themeColor="text1"/>
                <w:sz w:val="21"/>
                <w:szCs w:val="21"/>
                <w:lang w:eastAsia="en-PH"/>
              </w:rPr>
              <w:t xml:space="preserve">, </w:t>
            </w:r>
            <w:r w:rsidR="00993F99" w:rsidRPr="00CB1245">
              <w:rPr>
                <w:rFonts w:eastAsia="Times New Roman"/>
                <w:color w:val="000000" w:themeColor="text1"/>
                <w:sz w:val="21"/>
                <w:szCs w:val="21"/>
                <w:lang w:eastAsia="en-PH"/>
              </w:rPr>
              <w:t>and duly received by the Bureau of Internal Revenue (“BIR”)</w:t>
            </w:r>
            <w:ins w:id="2" w:author="Jennifer C. Manicad" w:date="2024-03-18T16:09:00Z">
              <w:r w:rsidR="00595099" w:rsidRPr="00CB1245">
                <w:rPr>
                  <w:rFonts w:eastAsia="Times New Roman"/>
                  <w:color w:val="000000" w:themeColor="text1"/>
                  <w:sz w:val="21"/>
                  <w:szCs w:val="21"/>
                  <w:lang w:eastAsia="en-PH"/>
                </w:rPr>
                <w:t>*</w:t>
              </w:r>
            </w:ins>
            <w:r w:rsidR="00FE061A" w:rsidRPr="00CB1245">
              <w:rPr>
                <w:rFonts w:eastAsia="Times New Roman"/>
                <w:color w:val="000000" w:themeColor="text1"/>
                <w:sz w:val="21"/>
                <w:szCs w:val="21"/>
                <w:lang w:eastAsia="en-PH"/>
              </w:rPr>
              <w:t>.</w:t>
            </w:r>
          </w:p>
          <w:p w14:paraId="4D5C9FCB" w14:textId="77777777" w:rsidR="00595099" w:rsidRPr="00D21724" w:rsidRDefault="00595099" w:rsidP="00BD5ECB">
            <w:pPr>
              <w:spacing w:before="6" w:after="6"/>
              <w:jc w:val="both"/>
              <w:rPr>
                <w:ins w:id="3" w:author="Jennifer C. Manicad" w:date="2024-03-18T16:09:00Z"/>
                <w:rFonts w:eastAsia="Times New Roman"/>
                <w:b/>
                <w:i/>
                <w:iCs/>
                <w:color w:val="000000" w:themeColor="text1"/>
                <w:sz w:val="18"/>
                <w:szCs w:val="18"/>
                <w:lang w:eastAsia="en-PH"/>
                <w:rPrChange w:id="4" w:author="Jennifer C. Manicad" w:date="2024-03-18T16:15:00Z">
                  <w:rPr>
                    <w:ins w:id="5" w:author="Jennifer C. Manicad" w:date="2024-03-18T16:09:00Z"/>
                    <w:rFonts w:eastAsia="Times New Roman"/>
                    <w:b/>
                    <w:i/>
                    <w:iCs/>
                    <w:color w:val="000000" w:themeColor="text1"/>
                    <w:sz w:val="16"/>
                    <w:szCs w:val="16"/>
                    <w:lang w:eastAsia="en-PH"/>
                  </w:rPr>
                </w:rPrChange>
              </w:rPr>
            </w:pPr>
          </w:p>
          <w:p w14:paraId="08A615F1" w14:textId="58237F70" w:rsidR="00CD535A" w:rsidRPr="00CB1245" w:rsidRDefault="00595099" w:rsidP="00BD5ECB">
            <w:pPr>
              <w:spacing w:before="6" w:after="6"/>
              <w:jc w:val="both"/>
              <w:rPr>
                <w:rFonts w:eastAsia="Times New Roman"/>
                <w:color w:val="000000" w:themeColor="text1"/>
                <w:sz w:val="21"/>
                <w:szCs w:val="21"/>
                <w:lang w:eastAsia="en-PH"/>
              </w:rPr>
            </w:pPr>
            <w:ins w:id="6" w:author="Jennifer C. Manicad" w:date="2024-03-18T16:09:00Z">
              <w:r w:rsidRPr="00D21724">
                <w:rPr>
                  <w:rFonts w:eastAsia="Times New Roman"/>
                  <w:b/>
                  <w:i/>
                  <w:iCs/>
                  <w:color w:val="000000" w:themeColor="text1"/>
                  <w:sz w:val="18"/>
                  <w:szCs w:val="18"/>
                  <w:lang w:eastAsia="en-PH"/>
                  <w:rPrChange w:id="7" w:author="Jennifer C. Manicad" w:date="2024-03-18T16:15:00Z">
                    <w:rPr>
                      <w:rFonts w:eastAsia="Times New Roman"/>
                      <w:b/>
                      <w:i/>
                      <w:iCs/>
                      <w:color w:val="000000" w:themeColor="text1"/>
                      <w:sz w:val="16"/>
                      <w:szCs w:val="16"/>
                      <w:lang w:eastAsia="en-PH"/>
                    </w:rPr>
                  </w:rPrChange>
                </w:rPr>
                <w:t xml:space="preserve">*Online copy received by BIR will be accepted. </w:t>
              </w:r>
            </w:ins>
            <w:r w:rsidR="00F45A16" w:rsidRPr="00D21724">
              <w:rPr>
                <w:b/>
                <w:i/>
                <w:iCs/>
                <w:color w:val="000000" w:themeColor="text1"/>
                <w:sz w:val="18"/>
                <w:szCs w:val="18"/>
                <w:rPrChange w:id="8" w:author="Jennifer C. Manicad" w:date="2024-03-18T16:15:00Z">
                  <w:rPr>
                    <w:b/>
                    <w:i/>
                    <w:iCs/>
                    <w:color w:val="000000" w:themeColor="text1"/>
                    <w:sz w:val="16"/>
                    <w:szCs w:val="16"/>
                  </w:rPr>
                </w:rPrChange>
              </w:rPr>
              <w:t xml:space="preserve"> </w:t>
            </w:r>
          </w:p>
        </w:tc>
        <w:tc>
          <w:tcPr>
            <w:tcW w:w="1666" w:type="dxa"/>
            <w:vAlign w:val="center"/>
          </w:tcPr>
          <w:p w14:paraId="6A37B80F" w14:textId="77777777" w:rsidR="00993F99" w:rsidRPr="00301315" w:rsidRDefault="00993F99" w:rsidP="00BE2109">
            <w:pPr>
              <w:contextualSpacing/>
              <w:jc w:val="center"/>
              <w:rPr>
                <w:rFonts w:ascii="Wingdings" w:eastAsia="Times New Roman" w:hAnsi="Wingdings"/>
                <w:color w:val="000000" w:themeColor="text1"/>
                <w:sz w:val="24"/>
                <w:szCs w:val="24"/>
                <w:lang w:eastAsia="en-PH"/>
              </w:rPr>
            </w:pPr>
            <w:r w:rsidRPr="00301315">
              <w:rPr>
                <w:rFonts w:ascii="Wingdings" w:eastAsia="Times New Roman" w:hAnsi="Wingdings"/>
                <w:color w:val="000000" w:themeColor="text1"/>
                <w:sz w:val="24"/>
                <w:szCs w:val="24"/>
                <w:lang w:eastAsia="en-PH"/>
              </w:rPr>
              <w:t></w:t>
            </w:r>
          </w:p>
          <w:p w14:paraId="1367AF6B" w14:textId="30A17B6C" w:rsidR="00993F99" w:rsidRPr="00301315" w:rsidRDefault="00993F99" w:rsidP="00BE2109">
            <w:pPr>
              <w:ind w:left="115" w:right="226"/>
              <w:contextualSpacing/>
              <w:jc w:val="center"/>
              <w:rPr>
                <w:rFonts w:ascii="Wingdings" w:eastAsia="Times New Roman" w:hAnsi="Wingdings"/>
                <w:i/>
                <w:iCs/>
                <w:color w:val="000000" w:themeColor="text1"/>
                <w:sz w:val="16"/>
                <w:szCs w:val="16"/>
                <w:lang w:eastAsia="en-PH"/>
              </w:rPr>
            </w:pPr>
            <w:r w:rsidRPr="00301315">
              <w:rPr>
                <w:bCs/>
                <w:i/>
                <w:iCs/>
                <w:color w:val="000000" w:themeColor="text1"/>
                <w:sz w:val="16"/>
                <w:szCs w:val="16"/>
              </w:rPr>
              <w:t xml:space="preserve">(PDF file </w:t>
            </w:r>
            <w:r w:rsidRPr="00301315">
              <w:rPr>
                <w:b/>
                <w:i/>
                <w:iCs/>
                <w:color w:val="000000" w:themeColor="text1"/>
                <w:sz w:val="16"/>
                <w:szCs w:val="16"/>
              </w:rPr>
              <w:t>not locked against copying text)</w:t>
            </w:r>
          </w:p>
          <w:p w14:paraId="7371B88A" w14:textId="77777777" w:rsidR="00993F99" w:rsidRPr="00301315" w:rsidRDefault="00993F99" w:rsidP="00BE2109">
            <w:pPr>
              <w:contextualSpacing/>
              <w:jc w:val="center"/>
              <w:rPr>
                <w:rFonts w:eastAsia="Times New Roman"/>
                <w:i/>
                <w:color w:val="000000" w:themeColor="text1"/>
                <w:sz w:val="16"/>
                <w:szCs w:val="24"/>
                <w:lang w:eastAsia="en-PH"/>
              </w:rPr>
            </w:pPr>
          </w:p>
          <w:p w14:paraId="6CC18223" w14:textId="77777777" w:rsidR="00993F99" w:rsidRPr="00301315" w:rsidRDefault="00993F99" w:rsidP="00BE2109">
            <w:pPr>
              <w:contextualSpacing/>
              <w:jc w:val="center"/>
              <w:rPr>
                <w:rFonts w:ascii="Wingdings" w:eastAsia="Times New Roman" w:hAnsi="Wingdings"/>
                <w:color w:val="000000" w:themeColor="text1"/>
                <w:sz w:val="24"/>
                <w:szCs w:val="24"/>
                <w:lang w:eastAsia="en-PH"/>
              </w:rPr>
            </w:pPr>
            <w:r w:rsidRPr="00301315">
              <w:rPr>
                <w:rFonts w:ascii="Wingdings" w:eastAsia="Times New Roman" w:hAnsi="Wingdings"/>
                <w:color w:val="000000" w:themeColor="text1"/>
                <w:sz w:val="24"/>
                <w:szCs w:val="24"/>
                <w:lang w:eastAsia="en-PH"/>
              </w:rPr>
              <w:t></w:t>
            </w:r>
          </w:p>
          <w:p w14:paraId="0D4BD8D0" w14:textId="61546DC3" w:rsidR="00993F99" w:rsidRPr="00301315" w:rsidRDefault="00993F99" w:rsidP="00FF054B">
            <w:pPr>
              <w:pStyle w:val="TableParagraph"/>
              <w:tabs>
                <w:tab w:val="left" w:pos="1107"/>
              </w:tabs>
              <w:ind w:left="16" w:right="23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315">
              <w:rPr>
                <w:bCs/>
                <w:i/>
                <w:iCs/>
                <w:color w:val="000000" w:themeColor="text1"/>
                <w:sz w:val="16"/>
                <w:szCs w:val="16"/>
              </w:rPr>
              <w:t>(Scan</w:t>
            </w:r>
            <w:r w:rsidR="004602B8" w:rsidRPr="00301315">
              <w:rPr>
                <w:bCs/>
                <w:i/>
                <w:iCs/>
                <w:color w:val="000000" w:themeColor="text1"/>
                <w:sz w:val="16"/>
                <w:szCs w:val="16"/>
              </w:rPr>
              <w:t>ned</w:t>
            </w:r>
            <w:r w:rsidRPr="00301315">
              <w:rPr>
                <w:bCs/>
                <w:i/>
                <w:iCs/>
                <w:color w:val="000000" w:themeColor="text1"/>
                <w:sz w:val="16"/>
                <w:szCs w:val="16"/>
              </w:rPr>
              <w:t xml:space="preserve"> copy of the stamped </w:t>
            </w:r>
            <w:r w:rsidR="00FF054B">
              <w:rPr>
                <w:bCs/>
                <w:i/>
                <w:iCs/>
                <w:color w:val="000000" w:themeColor="text1"/>
                <w:sz w:val="16"/>
                <w:szCs w:val="16"/>
              </w:rPr>
              <w:t>“</w:t>
            </w:r>
            <w:r w:rsidRPr="00301315">
              <w:rPr>
                <w:bCs/>
                <w:i/>
                <w:iCs/>
                <w:color w:val="000000" w:themeColor="text1"/>
                <w:sz w:val="16"/>
                <w:szCs w:val="16"/>
              </w:rPr>
              <w:t>received</w:t>
            </w:r>
            <w:r w:rsidR="00FF054B">
              <w:rPr>
                <w:bCs/>
                <w:i/>
                <w:iCs/>
                <w:color w:val="000000" w:themeColor="text1"/>
                <w:sz w:val="16"/>
                <w:szCs w:val="16"/>
              </w:rPr>
              <w:t>”</w:t>
            </w:r>
            <w:r w:rsidRPr="00301315">
              <w:rPr>
                <w:rFonts w:eastAsia="Times New Roman"/>
                <w:i/>
                <w:color w:val="000000" w:themeColor="text1"/>
                <w:sz w:val="16"/>
                <w:szCs w:val="24"/>
                <w:lang w:eastAsia="en-PH"/>
              </w:rPr>
              <w:t xml:space="preserve"> by BIR)</w:t>
            </w:r>
          </w:p>
        </w:tc>
        <w:tc>
          <w:tcPr>
            <w:tcW w:w="1639" w:type="dxa"/>
            <w:vAlign w:val="center"/>
          </w:tcPr>
          <w:p w14:paraId="1821DEAB" w14:textId="7A89A354" w:rsidR="00993F99" w:rsidRPr="00301315" w:rsidRDefault="00993F99" w:rsidP="00BE2109">
            <w:pPr>
              <w:pStyle w:val="TableParagraph"/>
              <w:ind w:left="328" w:right="111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301315" w:rsidRPr="00301315" w14:paraId="0645CF7C" w14:textId="77777777" w:rsidTr="00BE2109">
        <w:tc>
          <w:tcPr>
            <w:tcW w:w="1278" w:type="dxa"/>
            <w:tcBorders>
              <w:bottom w:val="single" w:sz="4" w:space="0" w:color="auto"/>
            </w:tcBorders>
          </w:tcPr>
          <w:p w14:paraId="778BCACC" w14:textId="77777777" w:rsidR="00993F99" w:rsidRPr="00301315" w:rsidRDefault="00993F99" w:rsidP="00993F99">
            <w:pPr>
              <w:contextualSpacing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14:paraId="48EFE3C1" w14:textId="23965E26" w:rsidR="00993F99" w:rsidRPr="00CB1245" w:rsidRDefault="00993F99" w:rsidP="00571C20">
            <w:pPr>
              <w:ind w:hanging="16"/>
              <w:contextualSpacing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CB1245">
              <w:rPr>
                <w:bCs/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vAlign w:val="center"/>
          </w:tcPr>
          <w:p w14:paraId="36012F77" w14:textId="2030704D" w:rsidR="00993F99" w:rsidRPr="00CB1245" w:rsidRDefault="00993F99" w:rsidP="00BD5ECB">
            <w:pPr>
              <w:spacing w:before="6" w:after="6"/>
              <w:jc w:val="both"/>
              <w:rPr>
                <w:color w:val="000000" w:themeColor="text1"/>
                <w:sz w:val="21"/>
                <w:szCs w:val="21"/>
              </w:rPr>
            </w:pPr>
            <w:r w:rsidRPr="00CB1245">
              <w:rPr>
                <w:color w:val="000000" w:themeColor="text1"/>
                <w:sz w:val="21"/>
                <w:szCs w:val="21"/>
              </w:rPr>
              <w:t xml:space="preserve">Computation of </w:t>
            </w:r>
            <w:r w:rsidRPr="00CB1245">
              <w:rPr>
                <w:b/>
                <w:bCs/>
                <w:color w:val="000000" w:themeColor="text1"/>
                <w:sz w:val="21"/>
                <w:szCs w:val="21"/>
              </w:rPr>
              <w:t xml:space="preserve">Amended Risk Based </w:t>
            </w:r>
            <w:ins w:id="9" w:author="Jennifer C. Manicad" w:date="2024-03-18T16:09:00Z">
              <w:r w:rsidR="00572EB9" w:rsidRPr="00CB1245">
                <w:rPr>
                  <w:b/>
                  <w:bCs/>
                  <w:color w:val="000000" w:themeColor="text1"/>
                  <w:sz w:val="21"/>
                  <w:szCs w:val="21"/>
                  <w:rPrChange w:id="10" w:author="Jennifer C. Manicad" w:date="2024-03-18T16:13:00Z">
                    <w:rPr>
                      <w:color w:val="000000" w:themeColor="text1"/>
                      <w:sz w:val="21"/>
                      <w:szCs w:val="21"/>
                    </w:rPr>
                  </w:rPrChange>
                </w:rPr>
                <w:t>(“RBC2”)</w:t>
              </w:r>
              <w:r w:rsidR="00572EB9" w:rsidRPr="00CB1245">
                <w:rPr>
                  <w:color w:val="000000" w:themeColor="text1"/>
                  <w:sz w:val="21"/>
                  <w:szCs w:val="21"/>
                </w:rPr>
                <w:t xml:space="preserve"> </w:t>
              </w:r>
            </w:ins>
            <w:r w:rsidRPr="00CB1245">
              <w:rPr>
                <w:b/>
                <w:bCs/>
                <w:color w:val="000000" w:themeColor="text1"/>
                <w:sz w:val="21"/>
                <w:szCs w:val="21"/>
              </w:rPr>
              <w:t>Capital Ratio</w:t>
            </w:r>
            <w:r w:rsidRPr="00CB1245">
              <w:rPr>
                <w:color w:val="000000" w:themeColor="text1"/>
                <w:sz w:val="21"/>
                <w:szCs w:val="21"/>
              </w:rPr>
              <w:t xml:space="preserve"> </w:t>
            </w:r>
            <w:del w:id="11" w:author="Jennifer C. Manicad" w:date="2024-03-18T16:09:00Z">
              <w:r w:rsidRPr="00CB1245" w:rsidDel="00572EB9">
                <w:rPr>
                  <w:color w:val="000000" w:themeColor="text1"/>
                  <w:sz w:val="21"/>
                  <w:szCs w:val="21"/>
                </w:rPr>
                <w:delText xml:space="preserve">(“RBC2”) </w:delText>
              </w:r>
            </w:del>
            <w:r w:rsidRPr="00CB1245">
              <w:rPr>
                <w:i/>
                <w:iCs/>
                <w:color w:val="000000" w:themeColor="text1"/>
                <w:sz w:val="21"/>
                <w:szCs w:val="21"/>
              </w:rPr>
              <w:t>as prescribed under CL No. 2016-68</w:t>
            </w:r>
            <w:r w:rsidR="004D57C2" w:rsidRPr="00CB1245">
              <w:rPr>
                <w:i/>
                <w:iCs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14:paraId="6686C597" w14:textId="77777777" w:rsidR="00993F99" w:rsidRPr="00301315" w:rsidRDefault="00993F99" w:rsidP="00BE2109">
            <w:pPr>
              <w:contextualSpacing/>
              <w:jc w:val="center"/>
              <w:rPr>
                <w:rFonts w:ascii="Wingdings" w:eastAsia="Times New Roman" w:hAnsi="Wingdings"/>
                <w:color w:val="000000" w:themeColor="text1"/>
                <w:sz w:val="24"/>
                <w:szCs w:val="24"/>
                <w:lang w:eastAsia="en-PH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14:paraId="708F2EB2" w14:textId="77777777" w:rsidR="005B14AA" w:rsidRDefault="00993F99" w:rsidP="00BE2109">
            <w:pPr>
              <w:contextualSpacing/>
              <w:jc w:val="center"/>
              <w:rPr>
                <w:rFonts w:ascii="Wingdings" w:eastAsia="Times New Roman" w:hAnsi="Wingdings"/>
                <w:color w:val="000000" w:themeColor="text1"/>
                <w:sz w:val="24"/>
                <w:szCs w:val="24"/>
                <w:lang w:eastAsia="en-PH"/>
              </w:rPr>
            </w:pPr>
            <w:r w:rsidRPr="00301315">
              <w:rPr>
                <w:rFonts w:ascii="Wingdings" w:eastAsia="Times New Roman" w:hAnsi="Wingdings"/>
                <w:color w:val="000000" w:themeColor="text1"/>
                <w:sz w:val="24"/>
                <w:szCs w:val="24"/>
                <w:lang w:eastAsia="en-PH"/>
              </w:rPr>
              <w:t></w:t>
            </w:r>
          </w:p>
          <w:p w14:paraId="5B571822" w14:textId="43525AF9" w:rsidR="00D21B56" w:rsidRPr="00301315" w:rsidRDefault="00D21B56" w:rsidP="00BE2109">
            <w:pPr>
              <w:contextualSpacing/>
              <w:jc w:val="center"/>
              <w:rPr>
                <w:rFonts w:ascii="Wingdings" w:eastAsia="Times New Roman" w:hAnsi="Wingdings"/>
                <w:color w:val="000000" w:themeColor="text1"/>
                <w:sz w:val="24"/>
                <w:szCs w:val="24"/>
                <w:lang w:eastAsia="en-PH"/>
              </w:rPr>
            </w:pPr>
            <w:r w:rsidRPr="00301315">
              <w:rPr>
                <w:bCs/>
                <w:i/>
                <w:iCs/>
                <w:color w:val="000000" w:themeColor="text1"/>
                <w:sz w:val="16"/>
                <w:szCs w:val="16"/>
              </w:rPr>
              <w:t>(In accordance with prescribed IC template)</w:t>
            </w:r>
          </w:p>
        </w:tc>
      </w:tr>
      <w:tr w:rsidR="00301315" w:rsidRPr="00301315" w14:paraId="58DB6AEA" w14:textId="77777777" w:rsidTr="00BE2109">
        <w:tc>
          <w:tcPr>
            <w:tcW w:w="1278" w:type="dxa"/>
            <w:tcBorders>
              <w:bottom w:val="single" w:sz="4" w:space="0" w:color="auto"/>
            </w:tcBorders>
          </w:tcPr>
          <w:p w14:paraId="69F3F4F8" w14:textId="77777777" w:rsidR="008A3388" w:rsidRPr="00301315" w:rsidRDefault="008A3388" w:rsidP="00993F99">
            <w:pPr>
              <w:contextualSpacing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14:paraId="4F09C90D" w14:textId="1C6ADF0F" w:rsidR="008A3388" w:rsidRPr="00CB1245" w:rsidRDefault="004D57C2" w:rsidP="00571C20">
            <w:pPr>
              <w:ind w:hanging="16"/>
              <w:contextualSpacing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CB1245">
              <w:rPr>
                <w:bCs/>
                <w:color w:val="000000" w:themeColor="text1"/>
                <w:sz w:val="21"/>
                <w:szCs w:val="21"/>
              </w:rPr>
              <w:t>3</w:t>
            </w:r>
            <w:r w:rsidR="008A3388" w:rsidRPr="00CB1245">
              <w:rPr>
                <w:bCs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vAlign w:val="center"/>
          </w:tcPr>
          <w:p w14:paraId="4572D456" w14:textId="253079E7" w:rsidR="008A3388" w:rsidRPr="00CB1245" w:rsidRDefault="008B5172" w:rsidP="00BD5ECB">
            <w:pPr>
              <w:spacing w:before="6" w:after="6"/>
              <w:jc w:val="both"/>
              <w:rPr>
                <w:color w:val="000000" w:themeColor="text1"/>
                <w:sz w:val="21"/>
                <w:szCs w:val="21"/>
              </w:rPr>
            </w:pPr>
            <w:r w:rsidRPr="00CB1245">
              <w:rPr>
                <w:rFonts w:eastAsia="Times New Roman"/>
                <w:color w:val="000000" w:themeColor="text1"/>
                <w:sz w:val="21"/>
                <w:szCs w:val="21"/>
                <w:lang w:eastAsia="en-PH"/>
              </w:rPr>
              <w:t>General Information Sheet (“GIS”) filed with Securities and Exchange Commission (“SEC”)</w:t>
            </w:r>
            <w:ins w:id="12" w:author="Jennifer C. Manicad" w:date="2024-03-18T16:05:00Z">
              <w:r w:rsidR="00C772F3" w:rsidRPr="00CB1245">
                <w:rPr>
                  <w:rFonts w:eastAsia="Times New Roman"/>
                  <w:color w:val="000000" w:themeColor="text1"/>
                  <w:sz w:val="21"/>
                  <w:szCs w:val="21"/>
                  <w:lang w:eastAsia="en-PH"/>
                </w:rPr>
                <w:t>.</w:t>
              </w:r>
            </w:ins>
            <w:del w:id="13" w:author="Jennifer C. Manicad" w:date="2024-03-18T16:05:00Z">
              <w:r w:rsidRPr="00CB1245" w:rsidDel="00C772F3">
                <w:rPr>
                  <w:rFonts w:eastAsia="Times New Roman"/>
                  <w:color w:val="000000" w:themeColor="text1"/>
                  <w:sz w:val="21"/>
                  <w:szCs w:val="21"/>
                  <w:lang w:eastAsia="en-PH"/>
                </w:rPr>
                <w:delText xml:space="preserve"> </w:delText>
              </w:r>
              <w:r w:rsidRPr="00CB1245" w:rsidDel="00C772F3">
                <w:rPr>
                  <w:rFonts w:eastAsia="Times New Roman"/>
                  <w:b/>
                  <w:bCs/>
                  <w:i/>
                  <w:iCs/>
                  <w:color w:val="000000" w:themeColor="text1"/>
                  <w:sz w:val="21"/>
                  <w:szCs w:val="21"/>
                  <w:u w:val="single"/>
                  <w:lang w:eastAsia="en-PH"/>
                </w:rPr>
                <w:delText>if with changes or updates</w:delText>
              </w:r>
              <w:r w:rsidRPr="00CB1245" w:rsidDel="00C772F3">
                <w:rPr>
                  <w:rFonts w:eastAsia="Times New Roman"/>
                  <w:color w:val="000000" w:themeColor="text1"/>
                  <w:sz w:val="21"/>
                  <w:szCs w:val="21"/>
                  <w:lang w:eastAsia="en-PH"/>
                </w:rPr>
                <w:delText>.</w:delText>
              </w:r>
            </w:del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14:paraId="6148AE33" w14:textId="0D6DEA37" w:rsidR="008A3388" w:rsidRPr="00301315" w:rsidRDefault="00805C12" w:rsidP="00BE2109">
            <w:pPr>
              <w:contextualSpacing/>
              <w:jc w:val="center"/>
              <w:rPr>
                <w:rFonts w:ascii="Wingdings" w:eastAsia="Times New Roman" w:hAnsi="Wingdings"/>
                <w:color w:val="000000" w:themeColor="text1"/>
                <w:sz w:val="24"/>
                <w:szCs w:val="24"/>
                <w:lang w:eastAsia="en-PH"/>
              </w:rPr>
            </w:pPr>
            <w:r w:rsidRPr="00301315">
              <w:rPr>
                <w:rFonts w:ascii="Wingdings" w:eastAsia="Times New Roman" w:hAnsi="Wingdings"/>
                <w:color w:val="000000" w:themeColor="text1"/>
                <w:sz w:val="24"/>
                <w:szCs w:val="24"/>
                <w:lang w:eastAsia="en-PH"/>
              </w:rPr>
              <w:t>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14:paraId="3C4FB4E4" w14:textId="77777777" w:rsidR="008A3388" w:rsidRPr="00301315" w:rsidRDefault="008A3388" w:rsidP="00BE2109">
            <w:pPr>
              <w:contextualSpacing/>
              <w:jc w:val="center"/>
              <w:rPr>
                <w:rFonts w:ascii="Wingdings" w:eastAsia="Times New Roman" w:hAnsi="Wingdings"/>
                <w:color w:val="000000" w:themeColor="text1"/>
                <w:sz w:val="24"/>
                <w:szCs w:val="24"/>
                <w:lang w:eastAsia="en-PH"/>
              </w:rPr>
            </w:pPr>
          </w:p>
        </w:tc>
      </w:tr>
      <w:tr w:rsidR="00301315" w:rsidRPr="00301315" w14:paraId="09A23C75" w14:textId="77777777" w:rsidTr="00BE2109">
        <w:tc>
          <w:tcPr>
            <w:tcW w:w="1278" w:type="dxa"/>
            <w:vMerge w:val="restart"/>
          </w:tcPr>
          <w:p w14:paraId="410158EB" w14:textId="77777777" w:rsidR="00993F99" w:rsidRPr="00301315" w:rsidRDefault="00993F99" w:rsidP="00993F99">
            <w:pPr>
              <w:contextualSpacing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09" w:type="dxa"/>
            <w:vMerge w:val="restart"/>
            <w:vAlign w:val="center"/>
          </w:tcPr>
          <w:p w14:paraId="6BBD169F" w14:textId="302CD10E" w:rsidR="00993F99" w:rsidRPr="00CB1245" w:rsidRDefault="004D57C2" w:rsidP="00571C20">
            <w:pPr>
              <w:ind w:hanging="16"/>
              <w:contextualSpacing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CB1245">
              <w:rPr>
                <w:bCs/>
                <w:color w:val="000000" w:themeColor="text1"/>
                <w:sz w:val="21"/>
                <w:szCs w:val="21"/>
              </w:rPr>
              <w:t>4</w:t>
            </w:r>
            <w:r w:rsidR="00993F99" w:rsidRPr="00CB1245">
              <w:rPr>
                <w:bCs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5220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5019B724" w14:textId="0844DFA1" w:rsidR="00993F99" w:rsidRPr="00CB1245" w:rsidRDefault="00993F99" w:rsidP="00BD5ECB">
            <w:pPr>
              <w:spacing w:before="6" w:after="6"/>
              <w:jc w:val="both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CB1245">
              <w:rPr>
                <w:b/>
                <w:bCs/>
                <w:color w:val="000000" w:themeColor="text1"/>
                <w:sz w:val="21"/>
                <w:szCs w:val="21"/>
              </w:rPr>
              <w:t>Actuarial Valuation Report (“AVR”)</w:t>
            </w:r>
          </w:p>
        </w:tc>
        <w:tc>
          <w:tcPr>
            <w:tcW w:w="1666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0593B0C8" w14:textId="77777777" w:rsidR="00993F99" w:rsidRPr="00301315" w:rsidRDefault="00993F99" w:rsidP="00BE2109">
            <w:pPr>
              <w:contextualSpacing/>
              <w:jc w:val="center"/>
              <w:rPr>
                <w:rFonts w:ascii="Wingdings" w:eastAsia="Times New Roman" w:hAnsi="Wingdings"/>
                <w:color w:val="000000" w:themeColor="text1"/>
                <w:sz w:val="24"/>
                <w:szCs w:val="24"/>
                <w:lang w:eastAsia="en-PH"/>
              </w:rPr>
            </w:pPr>
          </w:p>
        </w:tc>
        <w:tc>
          <w:tcPr>
            <w:tcW w:w="1639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0DF18DD3" w14:textId="77777777" w:rsidR="00993F99" w:rsidRPr="00301315" w:rsidRDefault="00993F99" w:rsidP="00BE2109">
            <w:pPr>
              <w:contextualSpacing/>
              <w:jc w:val="center"/>
              <w:rPr>
                <w:rFonts w:ascii="Wingdings" w:eastAsia="Times New Roman" w:hAnsi="Wingdings"/>
                <w:color w:val="000000" w:themeColor="text1"/>
                <w:sz w:val="24"/>
                <w:szCs w:val="24"/>
                <w:lang w:eastAsia="en-PH"/>
              </w:rPr>
            </w:pPr>
          </w:p>
        </w:tc>
      </w:tr>
      <w:tr w:rsidR="00301315" w:rsidRPr="00301315" w14:paraId="625786D7" w14:textId="77777777" w:rsidTr="00BE2109">
        <w:tc>
          <w:tcPr>
            <w:tcW w:w="1278" w:type="dxa"/>
            <w:vMerge/>
          </w:tcPr>
          <w:p w14:paraId="22517757" w14:textId="77777777" w:rsidR="00993F99" w:rsidRPr="00301315" w:rsidRDefault="00993F99" w:rsidP="00993F99">
            <w:pPr>
              <w:contextualSpacing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09" w:type="dxa"/>
            <w:vMerge/>
            <w:vAlign w:val="center"/>
          </w:tcPr>
          <w:p w14:paraId="2A5C01AC" w14:textId="77777777" w:rsidR="00993F99" w:rsidRPr="00CB1245" w:rsidRDefault="00993F99" w:rsidP="00571C20">
            <w:pPr>
              <w:ind w:hanging="16"/>
              <w:contextualSpacing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6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3D470C7" w14:textId="77777777" w:rsidR="0075092C" w:rsidRPr="00CB1245" w:rsidRDefault="0075092C" w:rsidP="0075092C">
            <w:pPr>
              <w:spacing w:before="6" w:after="6"/>
              <w:rPr>
                <w:color w:val="000000" w:themeColor="text1"/>
                <w:sz w:val="21"/>
                <w:szCs w:val="21"/>
              </w:rPr>
            </w:pPr>
          </w:p>
          <w:p w14:paraId="7BDB6651" w14:textId="18313BEB" w:rsidR="00993F99" w:rsidRPr="00CB1245" w:rsidRDefault="0023595E" w:rsidP="00571C20">
            <w:pPr>
              <w:spacing w:before="6" w:after="6"/>
              <w:rPr>
                <w:color w:val="000000" w:themeColor="text1"/>
                <w:sz w:val="21"/>
                <w:szCs w:val="21"/>
              </w:rPr>
            </w:pPr>
            <w:r w:rsidRPr="00CB1245">
              <w:rPr>
                <w:color w:val="000000" w:themeColor="text1"/>
                <w:sz w:val="21"/>
                <w:szCs w:val="21"/>
              </w:rPr>
              <w:t>a</w:t>
            </w:r>
            <w:r w:rsidR="00993F99" w:rsidRPr="00CB1245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475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26B8FEC0" w14:textId="2479857D" w:rsidR="00993F99" w:rsidRPr="00CB1245" w:rsidRDefault="00993F99" w:rsidP="00571C20">
            <w:pPr>
              <w:spacing w:before="6" w:after="6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CB1245">
              <w:rPr>
                <w:color w:val="000000" w:themeColor="text1"/>
                <w:sz w:val="21"/>
                <w:szCs w:val="21"/>
              </w:rPr>
              <w:t>Non-Life Insurance Policy Reserves as prescribed under CL Nos. 2018-18 &amp; 2018-19.</w:t>
            </w:r>
          </w:p>
        </w:tc>
        <w:tc>
          <w:tcPr>
            <w:tcW w:w="166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DD6B5D0" w14:textId="77777777" w:rsidR="00993F99" w:rsidRPr="00301315" w:rsidRDefault="00993F99" w:rsidP="00BE2109">
            <w:pPr>
              <w:contextualSpacing/>
              <w:jc w:val="center"/>
              <w:rPr>
                <w:rFonts w:ascii="Wingdings" w:eastAsia="Times New Roman" w:hAnsi="Wingdings"/>
                <w:color w:val="000000" w:themeColor="text1"/>
                <w:sz w:val="24"/>
                <w:szCs w:val="24"/>
                <w:lang w:eastAsia="en-PH"/>
              </w:rPr>
            </w:pPr>
            <w:r w:rsidRPr="00301315">
              <w:rPr>
                <w:rFonts w:ascii="Wingdings" w:eastAsia="Times New Roman" w:hAnsi="Wingdings"/>
                <w:color w:val="000000" w:themeColor="text1"/>
                <w:sz w:val="24"/>
                <w:szCs w:val="24"/>
                <w:lang w:eastAsia="en-PH"/>
              </w:rPr>
              <w:t></w:t>
            </w:r>
          </w:p>
          <w:p w14:paraId="2211C85F" w14:textId="43EACCFF" w:rsidR="00993F99" w:rsidRPr="00301315" w:rsidRDefault="00993F99" w:rsidP="00BE2109">
            <w:pPr>
              <w:ind w:left="115" w:right="226"/>
              <w:contextualSpacing/>
              <w:jc w:val="center"/>
              <w:rPr>
                <w:rFonts w:ascii="Wingdings" w:eastAsia="Times New Roman" w:hAnsi="Wingdings"/>
                <w:i/>
                <w:iCs/>
                <w:color w:val="000000" w:themeColor="text1"/>
                <w:sz w:val="16"/>
                <w:szCs w:val="16"/>
                <w:lang w:eastAsia="en-PH"/>
              </w:rPr>
            </w:pPr>
            <w:r w:rsidRPr="00301315">
              <w:rPr>
                <w:bCs/>
                <w:i/>
                <w:iCs/>
                <w:color w:val="000000" w:themeColor="text1"/>
                <w:sz w:val="16"/>
                <w:szCs w:val="16"/>
              </w:rPr>
              <w:t xml:space="preserve">(PDF file </w:t>
            </w:r>
            <w:r w:rsidRPr="00301315">
              <w:rPr>
                <w:b/>
                <w:i/>
                <w:iCs/>
                <w:color w:val="000000" w:themeColor="text1"/>
                <w:sz w:val="16"/>
                <w:szCs w:val="16"/>
              </w:rPr>
              <w:t>not locked against copying text)</w:t>
            </w:r>
          </w:p>
        </w:tc>
        <w:tc>
          <w:tcPr>
            <w:tcW w:w="163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F4095F7" w14:textId="77777777" w:rsidR="00993F99" w:rsidRPr="00301315" w:rsidRDefault="00993F99" w:rsidP="00BE2109">
            <w:pPr>
              <w:contextualSpacing/>
              <w:jc w:val="center"/>
              <w:rPr>
                <w:rFonts w:ascii="Wingdings" w:eastAsia="Times New Roman" w:hAnsi="Wingdings"/>
                <w:color w:val="000000" w:themeColor="text1"/>
                <w:sz w:val="24"/>
                <w:szCs w:val="24"/>
                <w:lang w:eastAsia="en-PH"/>
              </w:rPr>
            </w:pPr>
          </w:p>
        </w:tc>
      </w:tr>
      <w:tr w:rsidR="00301315" w:rsidRPr="00301315" w14:paraId="7EFB500C" w14:textId="77777777" w:rsidTr="00BE2109">
        <w:tc>
          <w:tcPr>
            <w:tcW w:w="1278" w:type="dxa"/>
            <w:vMerge/>
          </w:tcPr>
          <w:p w14:paraId="0B5D9B71" w14:textId="77777777" w:rsidR="00993F99" w:rsidRPr="00301315" w:rsidRDefault="00993F99" w:rsidP="00993F99">
            <w:pPr>
              <w:contextualSpacing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09" w:type="dxa"/>
            <w:vMerge/>
            <w:vAlign w:val="center"/>
          </w:tcPr>
          <w:p w14:paraId="2120F247" w14:textId="77777777" w:rsidR="00993F99" w:rsidRPr="00CB1245" w:rsidRDefault="00993F99" w:rsidP="00571C20">
            <w:pPr>
              <w:ind w:hanging="16"/>
              <w:contextualSpacing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66" w:type="dxa"/>
            <w:tcBorders>
              <w:top w:val="single" w:sz="4" w:space="0" w:color="808080" w:themeColor="background1" w:themeShade="80"/>
              <w:right w:val="nil"/>
            </w:tcBorders>
            <w:vAlign w:val="center"/>
          </w:tcPr>
          <w:p w14:paraId="2C904DD5" w14:textId="592C5351" w:rsidR="00993F99" w:rsidRPr="00CB1245" w:rsidRDefault="00993F99" w:rsidP="00571C20">
            <w:pPr>
              <w:spacing w:before="6" w:after="6"/>
              <w:rPr>
                <w:color w:val="000000" w:themeColor="text1"/>
                <w:sz w:val="21"/>
                <w:szCs w:val="21"/>
              </w:rPr>
            </w:pPr>
            <w:r w:rsidRPr="00CB1245">
              <w:rPr>
                <w:color w:val="000000" w:themeColor="text1"/>
                <w:sz w:val="21"/>
                <w:szCs w:val="21"/>
              </w:rPr>
              <w:t>b.</w:t>
            </w:r>
          </w:p>
        </w:tc>
        <w:tc>
          <w:tcPr>
            <w:tcW w:w="4754" w:type="dxa"/>
            <w:tcBorders>
              <w:top w:val="single" w:sz="4" w:space="0" w:color="808080" w:themeColor="background1" w:themeShade="80"/>
              <w:left w:val="nil"/>
            </w:tcBorders>
            <w:vAlign w:val="center"/>
          </w:tcPr>
          <w:p w14:paraId="07FB586D" w14:textId="56F09372" w:rsidR="00993F99" w:rsidRPr="00CB1245" w:rsidRDefault="00993F99" w:rsidP="00571C20">
            <w:pPr>
              <w:spacing w:before="6" w:after="6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CB1245">
              <w:rPr>
                <w:color w:val="000000" w:themeColor="text1"/>
                <w:sz w:val="21"/>
                <w:szCs w:val="21"/>
              </w:rPr>
              <w:t>Pension Plan.</w:t>
            </w:r>
          </w:p>
        </w:tc>
        <w:tc>
          <w:tcPr>
            <w:tcW w:w="1666" w:type="dxa"/>
            <w:tcBorders>
              <w:top w:val="single" w:sz="4" w:space="0" w:color="808080" w:themeColor="background1" w:themeShade="80"/>
            </w:tcBorders>
            <w:vAlign w:val="center"/>
          </w:tcPr>
          <w:p w14:paraId="7B086232" w14:textId="77777777" w:rsidR="00993F99" w:rsidRPr="00301315" w:rsidRDefault="00993F99" w:rsidP="00BE2109">
            <w:pPr>
              <w:contextualSpacing/>
              <w:jc w:val="center"/>
              <w:rPr>
                <w:rFonts w:ascii="Wingdings" w:eastAsia="Times New Roman" w:hAnsi="Wingdings"/>
                <w:color w:val="000000" w:themeColor="text1"/>
                <w:sz w:val="24"/>
                <w:szCs w:val="24"/>
                <w:lang w:eastAsia="en-PH"/>
              </w:rPr>
            </w:pPr>
            <w:r w:rsidRPr="00301315">
              <w:rPr>
                <w:rFonts w:ascii="Wingdings" w:eastAsia="Times New Roman" w:hAnsi="Wingdings"/>
                <w:color w:val="000000" w:themeColor="text1"/>
                <w:sz w:val="24"/>
                <w:szCs w:val="24"/>
                <w:lang w:eastAsia="en-PH"/>
              </w:rPr>
              <w:t></w:t>
            </w:r>
          </w:p>
          <w:p w14:paraId="507BFDC7" w14:textId="52EBF8AC" w:rsidR="00993F99" w:rsidRPr="00301315" w:rsidRDefault="00993F99" w:rsidP="00BE2109">
            <w:pPr>
              <w:ind w:left="115" w:right="226"/>
              <w:contextualSpacing/>
              <w:jc w:val="center"/>
              <w:rPr>
                <w:rFonts w:ascii="Wingdings" w:eastAsia="Times New Roman" w:hAnsi="Wingdings"/>
                <w:i/>
                <w:iCs/>
                <w:color w:val="000000" w:themeColor="text1"/>
                <w:sz w:val="16"/>
                <w:szCs w:val="16"/>
                <w:lang w:eastAsia="en-PH"/>
              </w:rPr>
            </w:pPr>
            <w:r w:rsidRPr="00301315">
              <w:rPr>
                <w:bCs/>
                <w:i/>
                <w:iCs/>
                <w:color w:val="000000" w:themeColor="text1"/>
                <w:sz w:val="16"/>
                <w:szCs w:val="16"/>
              </w:rPr>
              <w:t xml:space="preserve">(PDF file </w:t>
            </w:r>
            <w:r w:rsidRPr="00301315">
              <w:rPr>
                <w:b/>
                <w:i/>
                <w:iCs/>
                <w:color w:val="000000" w:themeColor="text1"/>
                <w:sz w:val="16"/>
                <w:szCs w:val="16"/>
              </w:rPr>
              <w:t>not locked against copying text)</w:t>
            </w:r>
          </w:p>
        </w:tc>
        <w:tc>
          <w:tcPr>
            <w:tcW w:w="1639" w:type="dxa"/>
            <w:tcBorders>
              <w:top w:val="single" w:sz="4" w:space="0" w:color="808080" w:themeColor="background1" w:themeShade="80"/>
            </w:tcBorders>
            <w:vAlign w:val="center"/>
          </w:tcPr>
          <w:p w14:paraId="3FC38D44" w14:textId="77777777" w:rsidR="00993F99" w:rsidRPr="00301315" w:rsidRDefault="00993F99" w:rsidP="00BE2109">
            <w:pPr>
              <w:contextualSpacing/>
              <w:jc w:val="center"/>
              <w:rPr>
                <w:rFonts w:ascii="Wingdings" w:eastAsia="Times New Roman" w:hAnsi="Wingdings"/>
                <w:color w:val="000000" w:themeColor="text1"/>
                <w:sz w:val="24"/>
                <w:szCs w:val="24"/>
                <w:lang w:eastAsia="en-PH"/>
              </w:rPr>
            </w:pPr>
          </w:p>
        </w:tc>
      </w:tr>
      <w:tr w:rsidR="00301315" w:rsidRPr="00301315" w14:paraId="78CB13B1" w14:textId="77777777" w:rsidTr="00BE2109">
        <w:tc>
          <w:tcPr>
            <w:tcW w:w="1278" w:type="dxa"/>
            <w:vMerge w:val="restart"/>
          </w:tcPr>
          <w:p w14:paraId="23C640ED" w14:textId="77777777" w:rsidR="005F4C1A" w:rsidRPr="00301315" w:rsidRDefault="005F4C1A" w:rsidP="00BD5ECB">
            <w:pPr>
              <w:spacing w:before="6" w:after="6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09" w:type="dxa"/>
            <w:vMerge w:val="restart"/>
            <w:vAlign w:val="center"/>
          </w:tcPr>
          <w:p w14:paraId="07B58A76" w14:textId="6235236B" w:rsidR="005F4C1A" w:rsidRPr="00CB1245" w:rsidRDefault="00E05A19" w:rsidP="00571C20">
            <w:pPr>
              <w:ind w:hanging="16"/>
              <w:contextualSpacing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CB1245">
              <w:rPr>
                <w:bCs/>
                <w:color w:val="000000" w:themeColor="text1"/>
                <w:sz w:val="21"/>
                <w:szCs w:val="21"/>
              </w:rPr>
              <w:t>5</w:t>
            </w:r>
            <w:r w:rsidR="005F4C1A" w:rsidRPr="00CB1245">
              <w:rPr>
                <w:bCs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5220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5A8D737C" w14:textId="60AFE541" w:rsidR="005F4C1A" w:rsidRPr="00CB1245" w:rsidRDefault="005F4C1A" w:rsidP="00BD5ECB">
            <w:pPr>
              <w:spacing w:before="6" w:after="6"/>
              <w:jc w:val="both"/>
              <w:rPr>
                <w:b/>
                <w:color w:val="000000" w:themeColor="text1"/>
                <w:sz w:val="21"/>
                <w:szCs w:val="21"/>
              </w:rPr>
            </w:pPr>
            <w:r w:rsidRPr="00CB1245">
              <w:rPr>
                <w:b/>
                <w:color w:val="000000" w:themeColor="text1"/>
                <w:sz w:val="21"/>
                <w:szCs w:val="21"/>
              </w:rPr>
              <w:t>For Premiums Receivable Account</w:t>
            </w:r>
          </w:p>
        </w:tc>
        <w:tc>
          <w:tcPr>
            <w:tcW w:w="1666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2A10DF95" w14:textId="77777777" w:rsidR="005F4C1A" w:rsidRPr="00301315" w:rsidRDefault="005F4C1A" w:rsidP="00BE2109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9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38EE92F8" w14:textId="01F4DEB8" w:rsidR="005F4C1A" w:rsidRPr="00301315" w:rsidRDefault="005F4C1A" w:rsidP="00BE2109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9A5B33" w:rsidRPr="00301315" w14:paraId="7037FD64" w14:textId="77777777" w:rsidTr="009A5B33">
        <w:trPr>
          <w:trHeight w:val="587"/>
        </w:trPr>
        <w:tc>
          <w:tcPr>
            <w:tcW w:w="1278" w:type="dxa"/>
            <w:vMerge/>
            <w:tcBorders>
              <w:bottom w:val="nil"/>
            </w:tcBorders>
          </w:tcPr>
          <w:p w14:paraId="71F0FA4D" w14:textId="77777777" w:rsidR="009A5B33" w:rsidRPr="00301315" w:rsidRDefault="009A5B33" w:rsidP="00993F99">
            <w:pPr>
              <w:contextualSpacing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09" w:type="dxa"/>
            <w:vMerge/>
            <w:vAlign w:val="center"/>
          </w:tcPr>
          <w:p w14:paraId="44BF4326" w14:textId="77777777" w:rsidR="009A5B33" w:rsidRPr="00CB1245" w:rsidRDefault="009A5B33">
            <w:pPr>
              <w:ind w:hanging="16"/>
              <w:contextualSpacing/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87FE749" w14:textId="69A2EE5A" w:rsidR="009A5B33" w:rsidRPr="00CB1245" w:rsidRDefault="009A5B33" w:rsidP="00BD5ECB">
            <w:pPr>
              <w:pStyle w:val="TableParagraph"/>
              <w:numPr>
                <w:ilvl w:val="0"/>
                <w:numId w:val="12"/>
              </w:numPr>
              <w:spacing w:before="6" w:after="6"/>
              <w:ind w:left="354" w:hanging="354"/>
              <w:jc w:val="both"/>
              <w:rPr>
                <w:color w:val="000000" w:themeColor="text1"/>
                <w:sz w:val="21"/>
                <w:szCs w:val="21"/>
              </w:rPr>
            </w:pPr>
            <w:r w:rsidRPr="00CB1245">
              <w:rPr>
                <w:color w:val="000000" w:themeColor="text1"/>
                <w:sz w:val="21"/>
                <w:szCs w:val="21"/>
              </w:rPr>
              <w:t xml:space="preserve">Schedule of Monthly Production and Collection </w:t>
            </w:r>
          </w:p>
        </w:tc>
        <w:tc>
          <w:tcPr>
            <w:tcW w:w="1666" w:type="dxa"/>
            <w:vMerge w:val="restart"/>
            <w:tcBorders>
              <w:top w:val="single" w:sz="4" w:space="0" w:color="808080" w:themeColor="background1" w:themeShade="80"/>
            </w:tcBorders>
            <w:vAlign w:val="center"/>
          </w:tcPr>
          <w:p w14:paraId="5DD8DD98" w14:textId="77777777" w:rsidR="009A5B33" w:rsidRPr="00301315" w:rsidRDefault="009A5B33" w:rsidP="00BE2109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808080" w:themeColor="background1" w:themeShade="80"/>
            </w:tcBorders>
            <w:vAlign w:val="center"/>
          </w:tcPr>
          <w:p w14:paraId="4813091A" w14:textId="77777777" w:rsidR="009A5B33" w:rsidRPr="00301315" w:rsidRDefault="009A5B33" w:rsidP="00BE2109">
            <w:pPr>
              <w:contextualSpacing/>
              <w:jc w:val="center"/>
              <w:rPr>
                <w:rFonts w:ascii="Wingdings" w:eastAsia="Times New Roman" w:hAnsi="Wingdings"/>
                <w:color w:val="000000" w:themeColor="text1"/>
                <w:sz w:val="24"/>
                <w:szCs w:val="24"/>
                <w:lang w:eastAsia="en-PH"/>
              </w:rPr>
            </w:pPr>
            <w:r w:rsidRPr="00301315">
              <w:rPr>
                <w:rFonts w:ascii="Wingdings" w:eastAsia="Times New Roman" w:hAnsi="Wingdings"/>
                <w:color w:val="000000" w:themeColor="text1"/>
                <w:sz w:val="24"/>
                <w:szCs w:val="24"/>
                <w:lang w:eastAsia="en-PH"/>
              </w:rPr>
              <w:t></w:t>
            </w:r>
          </w:p>
          <w:p w14:paraId="63B9F6A5" w14:textId="78E2E5F9" w:rsidR="009A5B33" w:rsidRPr="00301315" w:rsidRDefault="00D21B56" w:rsidP="00BE2109">
            <w:pPr>
              <w:contextualSpacing/>
              <w:jc w:val="center"/>
              <w:rPr>
                <w:rFonts w:ascii="Wingdings" w:eastAsia="Times New Roman" w:hAnsi="Wingdings"/>
                <w:color w:val="000000" w:themeColor="text1"/>
                <w:sz w:val="24"/>
                <w:szCs w:val="24"/>
                <w:lang w:eastAsia="en-PH"/>
              </w:rPr>
            </w:pPr>
            <w:r>
              <w:rPr>
                <w:bCs/>
                <w:i/>
                <w:iCs/>
                <w:color w:val="000000" w:themeColor="text1"/>
                <w:sz w:val="16"/>
                <w:szCs w:val="16"/>
              </w:rPr>
              <w:t>c</w:t>
            </w:r>
          </w:p>
        </w:tc>
      </w:tr>
      <w:tr w:rsidR="009A5B33" w:rsidRPr="00301315" w14:paraId="17D69821" w14:textId="77777777" w:rsidTr="009A5B33">
        <w:trPr>
          <w:trHeight w:val="566"/>
        </w:trPr>
        <w:tc>
          <w:tcPr>
            <w:tcW w:w="1278" w:type="dxa"/>
            <w:vMerge/>
            <w:tcBorders>
              <w:bottom w:val="nil"/>
            </w:tcBorders>
          </w:tcPr>
          <w:p w14:paraId="3484771A" w14:textId="77777777" w:rsidR="009A5B33" w:rsidRPr="00301315" w:rsidRDefault="009A5B33" w:rsidP="00993F99">
            <w:pPr>
              <w:contextualSpacing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09" w:type="dxa"/>
            <w:vMerge/>
            <w:vAlign w:val="center"/>
          </w:tcPr>
          <w:p w14:paraId="58D9DD36" w14:textId="77777777" w:rsidR="009A5B33" w:rsidRPr="00CB1245" w:rsidRDefault="009A5B33">
            <w:pPr>
              <w:ind w:hanging="16"/>
              <w:contextualSpacing/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908465F" w14:textId="104870EB" w:rsidR="009A5B33" w:rsidRPr="00CB1245" w:rsidRDefault="009A5B33" w:rsidP="00BD5ECB">
            <w:pPr>
              <w:pStyle w:val="TableParagraph"/>
              <w:numPr>
                <w:ilvl w:val="0"/>
                <w:numId w:val="12"/>
              </w:numPr>
              <w:spacing w:before="6" w:after="6"/>
              <w:ind w:left="354" w:hanging="354"/>
              <w:jc w:val="both"/>
              <w:rPr>
                <w:color w:val="000000" w:themeColor="text1"/>
                <w:sz w:val="21"/>
                <w:szCs w:val="21"/>
              </w:rPr>
            </w:pPr>
            <w:r w:rsidRPr="00CB1245">
              <w:rPr>
                <w:color w:val="000000" w:themeColor="text1"/>
                <w:sz w:val="21"/>
                <w:szCs w:val="21"/>
              </w:rPr>
              <w:t>Schedule of within 90-day Premiums Receivable</w:t>
            </w:r>
          </w:p>
        </w:tc>
        <w:tc>
          <w:tcPr>
            <w:tcW w:w="1666" w:type="dxa"/>
            <w:vMerge/>
            <w:vAlign w:val="center"/>
          </w:tcPr>
          <w:p w14:paraId="0D80779E" w14:textId="77777777" w:rsidR="009A5B33" w:rsidRPr="00301315" w:rsidRDefault="009A5B33" w:rsidP="00BE2109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14:paraId="1479985B" w14:textId="7A0A8066" w:rsidR="009A5B33" w:rsidRPr="00301315" w:rsidRDefault="009A5B33" w:rsidP="004D14C5">
            <w:pPr>
              <w:contextualSpacing/>
              <w:jc w:val="center"/>
              <w:rPr>
                <w:rFonts w:ascii="Wingdings" w:eastAsia="Times New Roman" w:hAnsi="Wingdings"/>
                <w:color w:val="000000" w:themeColor="text1"/>
                <w:sz w:val="24"/>
                <w:szCs w:val="24"/>
                <w:lang w:eastAsia="en-PH"/>
              </w:rPr>
            </w:pPr>
          </w:p>
        </w:tc>
      </w:tr>
      <w:tr w:rsidR="009A5B33" w:rsidRPr="00301315" w14:paraId="54E0AADD" w14:textId="77777777" w:rsidTr="009A5B33">
        <w:trPr>
          <w:trHeight w:val="559"/>
        </w:trPr>
        <w:tc>
          <w:tcPr>
            <w:tcW w:w="1278" w:type="dxa"/>
            <w:vMerge/>
            <w:tcBorders>
              <w:bottom w:val="nil"/>
            </w:tcBorders>
          </w:tcPr>
          <w:p w14:paraId="39011A0C" w14:textId="77777777" w:rsidR="009A5B33" w:rsidRPr="00301315" w:rsidRDefault="009A5B33" w:rsidP="00993F99">
            <w:pPr>
              <w:contextualSpacing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09" w:type="dxa"/>
            <w:vMerge/>
            <w:vAlign w:val="center"/>
          </w:tcPr>
          <w:p w14:paraId="7A511D84" w14:textId="77777777" w:rsidR="009A5B33" w:rsidRPr="00CB1245" w:rsidRDefault="009A5B33" w:rsidP="00571C20">
            <w:pPr>
              <w:ind w:hanging="16"/>
              <w:contextualSpacing/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4E64505" w14:textId="4B2A6452" w:rsidR="009A5B33" w:rsidRPr="00CB1245" w:rsidRDefault="009A5B33" w:rsidP="00BD5ECB">
            <w:pPr>
              <w:pStyle w:val="TableParagraph"/>
              <w:numPr>
                <w:ilvl w:val="0"/>
                <w:numId w:val="12"/>
              </w:numPr>
              <w:spacing w:before="6" w:after="6"/>
              <w:ind w:left="354" w:hanging="354"/>
              <w:jc w:val="both"/>
              <w:rPr>
                <w:bCs/>
                <w:iCs/>
                <w:color w:val="000000" w:themeColor="text1"/>
                <w:sz w:val="21"/>
                <w:szCs w:val="21"/>
              </w:rPr>
            </w:pPr>
            <w:r w:rsidRPr="00CB1245">
              <w:rPr>
                <w:color w:val="000000" w:themeColor="text1"/>
                <w:sz w:val="21"/>
                <w:szCs w:val="21"/>
              </w:rPr>
              <w:t xml:space="preserve">Schedule of over 90-day Premiums Receivable </w:t>
            </w:r>
          </w:p>
        </w:tc>
        <w:tc>
          <w:tcPr>
            <w:tcW w:w="1666" w:type="dxa"/>
            <w:vMerge/>
            <w:tcBorders>
              <w:bottom w:val="single" w:sz="4" w:space="0" w:color="808080" w:themeColor="background1" w:themeShade="80"/>
            </w:tcBorders>
            <w:vAlign w:val="center"/>
          </w:tcPr>
          <w:p w14:paraId="247F21C8" w14:textId="77777777" w:rsidR="009A5B33" w:rsidRPr="00301315" w:rsidRDefault="009A5B33" w:rsidP="00BE2109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bottom w:val="single" w:sz="4" w:space="0" w:color="808080" w:themeColor="background1" w:themeShade="80"/>
            </w:tcBorders>
            <w:vAlign w:val="center"/>
          </w:tcPr>
          <w:p w14:paraId="5340C116" w14:textId="5C2316AC" w:rsidR="009A5B33" w:rsidRPr="00301315" w:rsidRDefault="009A5B33" w:rsidP="00BE2109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301315" w:rsidRPr="00301315" w14:paraId="0B8FC4F0" w14:textId="77777777" w:rsidTr="00BE2109">
        <w:tc>
          <w:tcPr>
            <w:tcW w:w="1278" w:type="dxa"/>
            <w:tcBorders>
              <w:top w:val="nil"/>
              <w:bottom w:val="nil"/>
            </w:tcBorders>
          </w:tcPr>
          <w:p w14:paraId="594B961D" w14:textId="77777777" w:rsidR="00993F99" w:rsidRPr="00301315" w:rsidRDefault="00993F99" w:rsidP="00993F99">
            <w:pPr>
              <w:contextualSpacing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09" w:type="dxa"/>
            <w:vMerge/>
            <w:vAlign w:val="center"/>
          </w:tcPr>
          <w:p w14:paraId="43CAB9E4" w14:textId="77777777" w:rsidR="00993F99" w:rsidRPr="00CB1245" w:rsidRDefault="00993F99" w:rsidP="00571C20">
            <w:pPr>
              <w:ind w:hanging="16"/>
              <w:contextualSpacing/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14:paraId="534A341F" w14:textId="7B46AB89" w:rsidR="00993F99" w:rsidRPr="00CB1245" w:rsidRDefault="00993F99" w:rsidP="00BD5ECB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6" w:after="6"/>
              <w:ind w:left="354" w:right="181" w:hanging="354"/>
              <w:jc w:val="both"/>
              <w:rPr>
                <w:b/>
                <w:bCs/>
                <w:i/>
                <w:iCs/>
                <w:color w:val="000000" w:themeColor="text1"/>
                <w:sz w:val="21"/>
                <w:szCs w:val="21"/>
                <w:u w:val="single"/>
              </w:rPr>
            </w:pPr>
            <w:r w:rsidRPr="00CB1245">
              <w:rPr>
                <w:b/>
                <w:bCs/>
                <w:i/>
                <w:iCs/>
                <w:color w:val="000000" w:themeColor="text1"/>
                <w:sz w:val="21"/>
                <w:szCs w:val="21"/>
                <w:u w:val="single"/>
              </w:rPr>
              <w:t>For non-life insurance companies with deficiency in net worth</w:t>
            </w:r>
          </w:p>
        </w:tc>
        <w:tc>
          <w:tcPr>
            <w:tcW w:w="1666" w:type="dxa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14:paraId="17A08EBE" w14:textId="77777777" w:rsidR="00993F99" w:rsidRPr="00301315" w:rsidRDefault="00993F99" w:rsidP="00BE2109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14:paraId="4A2C2865" w14:textId="1F799D9F" w:rsidR="00993F99" w:rsidRPr="00301315" w:rsidRDefault="00993F99" w:rsidP="009A5B33">
            <w:pPr>
              <w:contextualSpacing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301315" w:rsidRPr="00301315" w14:paraId="4B3F7520" w14:textId="77777777" w:rsidTr="009A5B33">
        <w:trPr>
          <w:trHeight w:val="676"/>
        </w:trPr>
        <w:tc>
          <w:tcPr>
            <w:tcW w:w="1278" w:type="dxa"/>
            <w:tcBorders>
              <w:top w:val="nil"/>
              <w:bottom w:val="nil"/>
            </w:tcBorders>
          </w:tcPr>
          <w:p w14:paraId="4817D441" w14:textId="77777777" w:rsidR="00993F99" w:rsidRPr="00301315" w:rsidRDefault="00993F99" w:rsidP="00993F99">
            <w:pPr>
              <w:contextualSpacing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09" w:type="dxa"/>
            <w:vMerge/>
            <w:vAlign w:val="center"/>
          </w:tcPr>
          <w:p w14:paraId="5536AD49" w14:textId="77777777" w:rsidR="00993F99" w:rsidRPr="00CB1245" w:rsidRDefault="00993F99" w:rsidP="00571C20">
            <w:pPr>
              <w:ind w:hanging="16"/>
              <w:contextualSpacing/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14:paraId="2DA2A409" w14:textId="54577022" w:rsidR="00993F99" w:rsidRPr="00CB1245" w:rsidRDefault="00993F99" w:rsidP="00BD5ECB">
            <w:pPr>
              <w:pStyle w:val="TableParagraph"/>
              <w:numPr>
                <w:ilvl w:val="0"/>
                <w:numId w:val="13"/>
              </w:numPr>
              <w:tabs>
                <w:tab w:val="left" w:pos="396"/>
              </w:tabs>
              <w:spacing w:before="6" w:after="6"/>
              <w:ind w:right="181"/>
              <w:jc w:val="both"/>
              <w:rPr>
                <w:i/>
                <w:iCs/>
                <w:color w:val="000000" w:themeColor="text1"/>
                <w:sz w:val="21"/>
                <w:szCs w:val="21"/>
                <w:u w:val="single"/>
              </w:rPr>
            </w:pPr>
            <w:r w:rsidRPr="00CB1245">
              <w:rPr>
                <w:color w:val="000000" w:themeColor="text1"/>
                <w:sz w:val="21"/>
                <w:szCs w:val="21"/>
              </w:rPr>
              <w:t>Schedule of after-date collection of over 90 days Premiums Receivable for the 1</w:t>
            </w:r>
            <w:r w:rsidRPr="00CB1245">
              <w:rPr>
                <w:color w:val="000000" w:themeColor="text1"/>
                <w:sz w:val="21"/>
                <w:szCs w:val="21"/>
                <w:vertAlign w:val="superscript"/>
              </w:rPr>
              <w:t>st</w:t>
            </w:r>
            <w:r w:rsidRPr="00CB1245">
              <w:rPr>
                <w:color w:val="000000" w:themeColor="text1"/>
                <w:sz w:val="21"/>
                <w:szCs w:val="21"/>
              </w:rPr>
              <w:t xml:space="preserve"> quarter of succeeding year. 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14:paraId="5E01C81E" w14:textId="77777777" w:rsidR="00993F99" w:rsidRPr="00301315" w:rsidRDefault="00993F99" w:rsidP="004D14C5">
            <w:pPr>
              <w:contextualSpacing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bottom w:val="nil"/>
            </w:tcBorders>
            <w:vAlign w:val="center"/>
          </w:tcPr>
          <w:p w14:paraId="4A1C6466" w14:textId="77777777" w:rsidR="00993F99" w:rsidRPr="00301315" w:rsidRDefault="00993F99" w:rsidP="00BE2109">
            <w:pPr>
              <w:contextualSpacing/>
              <w:jc w:val="center"/>
              <w:rPr>
                <w:rFonts w:ascii="Wingdings" w:eastAsia="Times New Roman" w:hAnsi="Wingdings"/>
                <w:color w:val="000000" w:themeColor="text1"/>
                <w:sz w:val="24"/>
                <w:szCs w:val="24"/>
                <w:lang w:eastAsia="en-PH"/>
              </w:rPr>
            </w:pPr>
            <w:r w:rsidRPr="00301315">
              <w:rPr>
                <w:rFonts w:ascii="Wingdings" w:eastAsia="Times New Roman" w:hAnsi="Wingdings"/>
                <w:color w:val="000000" w:themeColor="text1"/>
                <w:sz w:val="24"/>
                <w:szCs w:val="24"/>
                <w:lang w:eastAsia="en-PH"/>
              </w:rPr>
              <w:t></w:t>
            </w:r>
          </w:p>
          <w:p w14:paraId="49C664F3" w14:textId="3E4486C7" w:rsidR="00993F99" w:rsidRPr="00301315" w:rsidRDefault="00993F99" w:rsidP="00BE2109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315">
              <w:rPr>
                <w:bCs/>
                <w:i/>
                <w:iCs/>
                <w:color w:val="000000" w:themeColor="text1"/>
                <w:sz w:val="16"/>
                <w:szCs w:val="16"/>
              </w:rPr>
              <w:t>(In accordance with prescribed IC template)</w:t>
            </w:r>
          </w:p>
        </w:tc>
      </w:tr>
      <w:tr w:rsidR="00301315" w:rsidRPr="00301315" w14:paraId="5C13D7C1" w14:textId="77777777" w:rsidTr="00BE2109"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14:paraId="1C350F19" w14:textId="77777777" w:rsidR="00993F99" w:rsidRPr="00301315" w:rsidRDefault="00993F99" w:rsidP="00993F99">
            <w:pPr>
              <w:contextualSpacing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09" w:type="dxa"/>
            <w:vMerge/>
            <w:tcBorders>
              <w:bottom w:val="single" w:sz="4" w:space="0" w:color="auto"/>
            </w:tcBorders>
            <w:vAlign w:val="center"/>
          </w:tcPr>
          <w:p w14:paraId="3A90E4CF" w14:textId="77777777" w:rsidR="00993F99" w:rsidRPr="00CB1245" w:rsidRDefault="00993F99" w:rsidP="00571C20">
            <w:pPr>
              <w:ind w:hanging="16"/>
              <w:contextualSpacing/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3A6B1EA" w14:textId="7F417C79" w:rsidR="00993F99" w:rsidRPr="00CB1245" w:rsidRDefault="00993F99" w:rsidP="00BD5ECB">
            <w:pPr>
              <w:pStyle w:val="TableParagraph"/>
              <w:numPr>
                <w:ilvl w:val="0"/>
                <w:numId w:val="13"/>
              </w:numPr>
              <w:tabs>
                <w:tab w:val="left" w:pos="396"/>
              </w:tabs>
              <w:spacing w:before="6" w:after="6"/>
              <w:ind w:right="181"/>
              <w:jc w:val="both"/>
              <w:rPr>
                <w:color w:val="000000" w:themeColor="text1"/>
                <w:sz w:val="21"/>
                <w:szCs w:val="21"/>
              </w:rPr>
            </w:pPr>
            <w:r w:rsidRPr="00CB1245">
              <w:rPr>
                <w:color w:val="000000" w:themeColor="text1"/>
                <w:sz w:val="21"/>
                <w:szCs w:val="21"/>
              </w:rPr>
              <w:t xml:space="preserve">Copies of official receipts validated deposit slips, passbooks and/or banks statements evidencing collections. </w:t>
            </w:r>
          </w:p>
        </w:tc>
        <w:tc>
          <w:tcPr>
            <w:tcW w:w="1666" w:type="dxa"/>
            <w:tcBorders>
              <w:top w:val="nil"/>
              <w:bottom w:val="single" w:sz="4" w:space="0" w:color="auto"/>
            </w:tcBorders>
            <w:vAlign w:val="center"/>
          </w:tcPr>
          <w:p w14:paraId="2EDEA475" w14:textId="77777777" w:rsidR="00993F99" w:rsidRPr="00301315" w:rsidRDefault="00993F99" w:rsidP="00BE2109">
            <w:pPr>
              <w:contextualSpacing/>
              <w:jc w:val="center"/>
              <w:rPr>
                <w:rFonts w:ascii="Wingdings" w:eastAsia="Times New Roman" w:hAnsi="Wingdings"/>
                <w:color w:val="000000" w:themeColor="text1"/>
                <w:sz w:val="24"/>
                <w:szCs w:val="24"/>
                <w:lang w:eastAsia="en-PH"/>
              </w:rPr>
            </w:pPr>
            <w:r w:rsidRPr="00301315">
              <w:rPr>
                <w:rFonts w:ascii="Wingdings" w:eastAsia="Times New Roman" w:hAnsi="Wingdings"/>
                <w:color w:val="000000" w:themeColor="text1"/>
                <w:sz w:val="24"/>
                <w:szCs w:val="24"/>
                <w:lang w:eastAsia="en-PH"/>
              </w:rPr>
              <w:t></w:t>
            </w:r>
          </w:p>
          <w:p w14:paraId="64ABFED4" w14:textId="6AF4FCE6" w:rsidR="00993F99" w:rsidRPr="00301315" w:rsidRDefault="00993F99" w:rsidP="00BE2109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315">
              <w:rPr>
                <w:bCs/>
                <w:i/>
                <w:iCs/>
                <w:color w:val="000000" w:themeColor="text1"/>
                <w:sz w:val="16"/>
                <w:szCs w:val="16"/>
              </w:rPr>
              <w:t>(Shall be required upon determination of the company’s Net Worth deficiency and shall be submitted within 3 days upon examiner’s request)</w:t>
            </w:r>
          </w:p>
        </w:tc>
        <w:tc>
          <w:tcPr>
            <w:tcW w:w="1639" w:type="dxa"/>
            <w:tcBorders>
              <w:top w:val="nil"/>
              <w:bottom w:val="single" w:sz="4" w:space="0" w:color="auto"/>
            </w:tcBorders>
            <w:vAlign w:val="center"/>
          </w:tcPr>
          <w:p w14:paraId="659683BE" w14:textId="5CE552F2" w:rsidR="00993F99" w:rsidRPr="00301315" w:rsidRDefault="00993F99" w:rsidP="00BE2109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301315" w:rsidRPr="00301315" w14:paraId="1595F274" w14:textId="77777777" w:rsidTr="00BE2109">
        <w:tc>
          <w:tcPr>
            <w:tcW w:w="1278" w:type="dxa"/>
            <w:tcBorders>
              <w:bottom w:val="nil"/>
            </w:tcBorders>
          </w:tcPr>
          <w:p w14:paraId="4D8608BE" w14:textId="77777777" w:rsidR="00993F99" w:rsidRPr="00301315" w:rsidRDefault="00993F99" w:rsidP="00993F99">
            <w:pPr>
              <w:contextualSpacing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09" w:type="dxa"/>
            <w:vMerge w:val="restart"/>
            <w:vAlign w:val="center"/>
          </w:tcPr>
          <w:p w14:paraId="2A0A43EE" w14:textId="59CABB63" w:rsidR="00993F99" w:rsidRPr="00CB1245" w:rsidRDefault="00F127A5" w:rsidP="00571C20">
            <w:pPr>
              <w:ind w:hanging="16"/>
              <w:contextualSpacing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CB1245">
              <w:rPr>
                <w:bCs/>
                <w:color w:val="000000" w:themeColor="text1"/>
                <w:sz w:val="21"/>
                <w:szCs w:val="21"/>
              </w:rPr>
              <w:t>6</w:t>
            </w:r>
            <w:r w:rsidR="00993F99" w:rsidRPr="00CB1245">
              <w:rPr>
                <w:bCs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5220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66DCD24E" w14:textId="6080740D" w:rsidR="00993F99" w:rsidRPr="00CB1245" w:rsidRDefault="00993F99" w:rsidP="00BD5ECB">
            <w:pPr>
              <w:pStyle w:val="TableParagraph"/>
              <w:tabs>
                <w:tab w:val="left" w:pos="396"/>
              </w:tabs>
              <w:spacing w:before="6" w:after="6"/>
              <w:ind w:right="181"/>
              <w:jc w:val="both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CB1245">
              <w:rPr>
                <w:b/>
                <w:bCs/>
                <w:color w:val="000000" w:themeColor="text1"/>
                <w:sz w:val="21"/>
                <w:szCs w:val="21"/>
              </w:rPr>
              <w:t>For Reinsurance Accounts</w:t>
            </w:r>
          </w:p>
        </w:tc>
        <w:tc>
          <w:tcPr>
            <w:tcW w:w="1666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650E47EA" w14:textId="77777777" w:rsidR="00993F99" w:rsidRPr="00301315" w:rsidRDefault="00993F99" w:rsidP="00BE2109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9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4A58D62C" w14:textId="227B08D3" w:rsidR="00993F99" w:rsidRPr="00301315" w:rsidRDefault="00993F99" w:rsidP="00BE2109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301315" w:rsidRPr="00301315" w14:paraId="167C14E4" w14:textId="77777777" w:rsidTr="00BE2109"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14:paraId="59005DF0" w14:textId="77777777" w:rsidR="00993F99" w:rsidRPr="00301315" w:rsidRDefault="00993F99" w:rsidP="00993F99">
            <w:pPr>
              <w:contextualSpacing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09" w:type="dxa"/>
            <w:vMerge/>
            <w:tcBorders>
              <w:bottom w:val="single" w:sz="4" w:space="0" w:color="auto"/>
            </w:tcBorders>
            <w:vAlign w:val="center"/>
          </w:tcPr>
          <w:p w14:paraId="7E20B752" w14:textId="77777777" w:rsidR="00993F99" w:rsidRPr="00CB1245" w:rsidRDefault="00993F99" w:rsidP="00571C20">
            <w:pPr>
              <w:ind w:hanging="16"/>
              <w:contextualSpacing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14:paraId="4825BDA6" w14:textId="07F69E33" w:rsidR="00993F99" w:rsidRPr="00CB1245" w:rsidRDefault="00993F99" w:rsidP="00BD5ECB">
            <w:pPr>
              <w:pStyle w:val="TableParagraph"/>
              <w:spacing w:before="6" w:after="6"/>
              <w:jc w:val="both"/>
              <w:rPr>
                <w:color w:val="000000" w:themeColor="text1"/>
                <w:sz w:val="21"/>
                <w:szCs w:val="21"/>
              </w:rPr>
            </w:pPr>
            <w:r w:rsidRPr="00CB1245">
              <w:rPr>
                <w:color w:val="000000" w:themeColor="text1"/>
                <w:sz w:val="21"/>
                <w:szCs w:val="21"/>
              </w:rPr>
              <w:t xml:space="preserve">Schedule of </w:t>
            </w:r>
            <w:r w:rsidR="00FD7B42" w:rsidRPr="00CB1245">
              <w:rPr>
                <w:color w:val="000000" w:themeColor="text1"/>
                <w:sz w:val="21"/>
                <w:szCs w:val="21"/>
              </w:rPr>
              <w:t>Collections and Remittances</w:t>
            </w:r>
            <w:r w:rsidRPr="00CB1245">
              <w:rPr>
                <w:color w:val="000000" w:themeColor="text1"/>
                <w:sz w:val="21"/>
                <w:szCs w:val="21"/>
              </w:rPr>
              <w:t xml:space="preserve"> for the Year</w:t>
            </w:r>
          </w:p>
        </w:tc>
        <w:tc>
          <w:tcPr>
            <w:tcW w:w="1666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14:paraId="0A92B67C" w14:textId="77777777" w:rsidR="00993F99" w:rsidRPr="00301315" w:rsidRDefault="00993F99" w:rsidP="00BE2109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14:paraId="69467CDB" w14:textId="77777777" w:rsidR="00993F99" w:rsidRPr="00301315" w:rsidRDefault="00993F99" w:rsidP="00BE2109">
            <w:pPr>
              <w:contextualSpacing/>
              <w:jc w:val="center"/>
              <w:rPr>
                <w:rFonts w:ascii="Wingdings" w:eastAsia="Times New Roman" w:hAnsi="Wingdings"/>
                <w:color w:val="000000" w:themeColor="text1"/>
                <w:sz w:val="24"/>
                <w:szCs w:val="24"/>
                <w:lang w:eastAsia="en-PH"/>
              </w:rPr>
            </w:pPr>
            <w:r w:rsidRPr="00301315">
              <w:rPr>
                <w:rFonts w:ascii="Wingdings" w:eastAsia="Times New Roman" w:hAnsi="Wingdings"/>
                <w:color w:val="000000" w:themeColor="text1"/>
                <w:sz w:val="24"/>
                <w:szCs w:val="24"/>
                <w:lang w:eastAsia="en-PH"/>
              </w:rPr>
              <w:t></w:t>
            </w:r>
          </w:p>
          <w:p w14:paraId="2BA15700" w14:textId="5030C82E" w:rsidR="00993F99" w:rsidRPr="00301315" w:rsidRDefault="00993F99" w:rsidP="00BE2109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315">
              <w:rPr>
                <w:bCs/>
                <w:i/>
                <w:iCs/>
                <w:color w:val="000000" w:themeColor="text1"/>
                <w:sz w:val="16"/>
                <w:szCs w:val="16"/>
              </w:rPr>
              <w:t>(In accordance with prescribed IC template)</w:t>
            </w:r>
          </w:p>
        </w:tc>
      </w:tr>
      <w:tr w:rsidR="00301315" w:rsidRPr="00301315" w14:paraId="44BD2696" w14:textId="77777777" w:rsidTr="00BE2109">
        <w:tc>
          <w:tcPr>
            <w:tcW w:w="1278" w:type="dxa"/>
            <w:tcBorders>
              <w:bottom w:val="nil"/>
            </w:tcBorders>
          </w:tcPr>
          <w:p w14:paraId="63FF95A5" w14:textId="77777777" w:rsidR="00993F99" w:rsidRPr="00301315" w:rsidRDefault="00993F99" w:rsidP="00993F99">
            <w:pPr>
              <w:contextualSpacing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09" w:type="dxa"/>
            <w:vMerge w:val="restart"/>
            <w:vAlign w:val="center"/>
          </w:tcPr>
          <w:p w14:paraId="5F1CD36D" w14:textId="45724857" w:rsidR="00993F99" w:rsidRPr="00CB1245" w:rsidRDefault="00F127A5" w:rsidP="00571C20">
            <w:pPr>
              <w:ind w:hanging="16"/>
              <w:contextualSpacing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CB1245">
              <w:rPr>
                <w:bCs/>
                <w:color w:val="000000" w:themeColor="text1"/>
                <w:sz w:val="21"/>
                <w:szCs w:val="21"/>
              </w:rPr>
              <w:t>7</w:t>
            </w:r>
            <w:r w:rsidR="00993F99" w:rsidRPr="00CB1245">
              <w:rPr>
                <w:bCs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5220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6FE7D96E" w14:textId="3A2F3595" w:rsidR="00993F99" w:rsidRPr="00CB1245" w:rsidRDefault="00993F99" w:rsidP="00BD5ECB">
            <w:pPr>
              <w:pStyle w:val="TableParagraph"/>
              <w:spacing w:before="6" w:after="6"/>
              <w:jc w:val="both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CB1245">
              <w:rPr>
                <w:b/>
                <w:bCs/>
                <w:color w:val="000000" w:themeColor="text1"/>
                <w:sz w:val="21"/>
                <w:szCs w:val="21"/>
              </w:rPr>
              <w:t>For Investments Accounts</w:t>
            </w:r>
          </w:p>
        </w:tc>
        <w:tc>
          <w:tcPr>
            <w:tcW w:w="1666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592B5D20" w14:textId="77777777" w:rsidR="00993F99" w:rsidRPr="00301315" w:rsidRDefault="00993F99" w:rsidP="00BE2109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9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0C655EFD" w14:textId="60EC0291" w:rsidR="00993F99" w:rsidRPr="00301315" w:rsidRDefault="00993F99" w:rsidP="00BE2109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301315" w:rsidRPr="00301315" w14:paraId="10B5E193" w14:textId="77777777" w:rsidTr="00BE2109"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14:paraId="4EB9D511" w14:textId="77777777" w:rsidR="00993F99" w:rsidRPr="00301315" w:rsidRDefault="00993F99" w:rsidP="00993F99">
            <w:pPr>
              <w:contextualSpacing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09" w:type="dxa"/>
            <w:vMerge/>
            <w:tcBorders>
              <w:bottom w:val="single" w:sz="4" w:space="0" w:color="auto"/>
            </w:tcBorders>
            <w:vAlign w:val="center"/>
          </w:tcPr>
          <w:p w14:paraId="4A2FD9D2" w14:textId="77777777" w:rsidR="00993F99" w:rsidRPr="00CB1245" w:rsidRDefault="00993F99" w:rsidP="00571C20">
            <w:pPr>
              <w:ind w:hanging="16"/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14:paraId="28C435AA" w14:textId="0F7964B2" w:rsidR="00993F99" w:rsidRPr="00CB1245" w:rsidRDefault="00993F99" w:rsidP="00BD5ECB">
            <w:pPr>
              <w:pStyle w:val="TableParagraph"/>
              <w:spacing w:before="6" w:after="6"/>
              <w:jc w:val="both"/>
              <w:rPr>
                <w:color w:val="000000" w:themeColor="text1"/>
                <w:sz w:val="21"/>
                <w:szCs w:val="21"/>
              </w:rPr>
            </w:pPr>
            <w:r w:rsidRPr="00CB1245">
              <w:rPr>
                <w:color w:val="000000" w:themeColor="text1"/>
                <w:sz w:val="21"/>
                <w:szCs w:val="21"/>
              </w:rPr>
              <w:t>Amortization table for each investment in debt securities</w:t>
            </w:r>
          </w:p>
        </w:tc>
        <w:tc>
          <w:tcPr>
            <w:tcW w:w="1666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14:paraId="584A917E" w14:textId="77777777" w:rsidR="00993F99" w:rsidRPr="00301315" w:rsidRDefault="00993F99" w:rsidP="00BE2109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14:paraId="7FAA9D45" w14:textId="670AABD2" w:rsidR="00993F99" w:rsidRPr="00301315" w:rsidRDefault="00993F99" w:rsidP="00BE2109">
            <w:pPr>
              <w:contextualSpacing/>
              <w:jc w:val="center"/>
              <w:rPr>
                <w:rFonts w:ascii="Wingdings" w:eastAsia="Times New Roman" w:hAnsi="Wingdings"/>
                <w:color w:val="000000" w:themeColor="text1"/>
                <w:sz w:val="24"/>
                <w:szCs w:val="24"/>
                <w:lang w:eastAsia="en-PH"/>
              </w:rPr>
            </w:pPr>
            <w:r w:rsidRPr="00301315">
              <w:rPr>
                <w:rFonts w:ascii="Wingdings" w:eastAsia="Times New Roman" w:hAnsi="Wingdings"/>
                <w:color w:val="000000" w:themeColor="text1"/>
                <w:sz w:val="24"/>
                <w:szCs w:val="24"/>
                <w:lang w:eastAsia="en-PH"/>
              </w:rPr>
              <w:t></w:t>
            </w:r>
          </w:p>
        </w:tc>
      </w:tr>
      <w:tr w:rsidR="00301315" w:rsidRPr="00301315" w14:paraId="1AFCCF36" w14:textId="77777777" w:rsidTr="00BE2109">
        <w:trPr>
          <w:trHeight w:val="225"/>
        </w:trPr>
        <w:tc>
          <w:tcPr>
            <w:tcW w:w="1278" w:type="dxa"/>
            <w:tcBorders>
              <w:bottom w:val="nil"/>
            </w:tcBorders>
          </w:tcPr>
          <w:p w14:paraId="1EDA0507" w14:textId="77777777" w:rsidR="00993F99" w:rsidRPr="00301315" w:rsidRDefault="00993F99" w:rsidP="00993F99">
            <w:pPr>
              <w:contextualSpacing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09" w:type="dxa"/>
            <w:vMerge w:val="restart"/>
            <w:vAlign w:val="center"/>
          </w:tcPr>
          <w:p w14:paraId="2CFF91EB" w14:textId="67061E02" w:rsidR="00993F99" w:rsidRPr="00CB1245" w:rsidRDefault="00F127A5" w:rsidP="00571C20">
            <w:pPr>
              <w:ind w:hanging="16"/>
              <w:contextualSpacing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CB1245">
              <w:rPr>
                <w:bCs/>
                <w:color w:val="000000" w:themeColor="text1"/>
                <w:sz w:val="21"/>
                <w:szCs w:val="21"/>
              </w:rPr>
              <w:t>8</w:t>
            </w:r>
            <w:r w:rsidR="00993F99" w:rsidRPr="00CB1245">
              <w:rPr>
                <w:bCs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5220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638DBCEF" w14:textId="5D6085DC" w:rsidR="00993F99" w:rsidRPr="00CB1245" w:rsidRDefault="00993F99" w:rsidP="00BD5ECB">
            <w:pPr>
              <w:pStyle w:val="TableParagraph"/>
              <w:spacing w:before="6" w:after="6"/>
              <w:jc w:val="both"/>
              <w:rPr>
                <w:b/>
                <w:color w:val="000000" w:themeColor="text1"/>
                <w:sz w:val="21"/>
                <w:szCs w:val="21"/>
              </w:rPr>
            </w:pPr>
            <w:r w:rsidRPr="00CB1245">
              <w:rPr>
                <w:b/>
                <w:color w:val="000000" w:themeColor="text1"/>
                <w:sz w:val="21"/>
                <w:szCs w:val="21"/>
              </w:rPr>
              <w:t xml:space="preserve">For Taxes Payable Account </w:t>
            </w:r>
          </w:p>
        </w:tc>
        <w:tc>
          <w:tcPr>
            <w:tcW w:w="1666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45CEB3EA" w14:textId="77777777" w:rsidR="00993F99" w:rsidRPr="00301315" w:rsidRDefault="00993F99" w:rsidP="00BE2109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9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58CE89DA" w14:textId="7ECE2782" w:rsidR="00993F99" w:rsidRPr="00301315" w:rsidRDefault="00993F99" w:rsidP="00BE2109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301315" w:rsidRPr="00301315" w14:paraId="0F3AAFF5" w14:textId="77777777" w:rsidTr="00BE2109">
        <w:tc>
          <w:tcPr>
            <w:tcW w:w="1278" w:type="dxa"/>
            <w:tcBorders>
              <w:top w:val="nil"/>
              <w:bottom w:val="nil"/>
            </w:tcBorders>
          </w:tcPr>
          <w:p w14:paraId="19CD885B" w14:textId="77777777" w:rsidR="00993F99" w:rsidRPr="00301315" w:rsidRDefault="00993F99" w:rsidP="00993F99">
            <w:pPr>
              <w:contextualSpacing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09" w:type="dxa"/>
            <w:vMerge/>
            <w:vAlign w:val="center"/>
          </w:tcPr>
          <w:p w14:paraId="7CF4D8D5" w14:textId="77777777" w:rsidR="00993F99" w:rsidRPr="00CB1245" w:rsidRDefault="00993F99" w:rsidP="00571C20">
            <w:pPr>
              <w:ind w:hanging="16"/>
              <w:contextualSpacing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82F520C" w14:textId="060BD2F4" w:rsidR="00993F99" w:rsidRPr="00CB1245" w:rsidRDefault="00993F99" w:rsidP="00BD5ECB">
            <w:pPr>
              <w:pStyle w:val="TableParagraph"/>
              <w:numPr>
                <w:ilvl w:val="0"/>
                <w:numId w:val="18"/>
              </w:numPr>
              <w:spacing w:before="6" w:after="6"/>
              <w:ind w:left="354" w:hanging="354"/>
              <w:jc w:val="both"/>
              <w:rPr>
                <w:color w:val="000000" w:themeColor="text1"/>
                <w:sz w:val="21"/>
                <w:szCs w:val="21"/>
              </w:rPr>
            </w:pPr>
            <w:r w:rsidRPr="00CB1245">
              <w:rPr>
                <w:color w:val="000000" w:themeColor="text1"/>
                <w:sz w:val="21"/>
                <w:szCs w:val="21"/>
              </w:rPr>
              <w:t>BIR tax returns, validated deposit slip and/or EFPS Payment confirmation for Premium Tax, Documentary Stamp Tax and VAT with schedule indicating the amount, date paid and reference number for each kind of tax</w:t>
            </w:r>
          </w:p>
        </w:tc>
        <w:tc>
          <w:tcPr>
            <w:tcW w:w="166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A19CE5E" w14:textId="77777777" w:rsidR="00993F99" w:rsidRDefault="00993F99" w:rsidP="00BE2109">
            <w:pPr>
              <w:pStyle w:val="TableParagraph"/>
              <w:ind w:right="34"/>
              <w:contextualSpacing/>
              <w:jc w:val="center"/>
              <w:rPr>
                <w:ins w:id="14" w:author="Jennifer C. Manicad" w:date="2024-03-18T16:11:00Z"/>
                <w:rFonts w:ascii="Wingdings" w:eastAsia="Times New Roman" w:hAnsi="Wingdings"/>
                <w:color w:val="000000" w:themeColor="text1"/>
                <w:sz w:val="24"/>
                <w:szCs w:val="24"/>
                <w:lang w:eastAsia="en-PH"/>
              </w:rPr>
            </w:pPr>
            <w:r w:rsidRPr="00301315">
              <w:rPr>
                <w:rFonts w:ascii="Wingdings" w:eastAsia="Times New Roman" w:hAnsi="Wingdings"/>
                <w:color w:val="000000" w:themeColor="text1"/>
                <w:sz w:val="24"/>
                <w:szCs w:val="24"/>
                <w:lang w:eastAsia="en-PH"/>
              </w:rPr>
              <w:t></w:t>
            </w:r>
          </w:p>
          <w:p w14:paraId="44242F20" w14:textId="5BC86F98" w:rsidR="009C2B8C" w:rsidRPr="00301315" w:rsidRDefault="009C2B8C" w:rsidP="00BE2109">
            <w:pPr>
              <w:pStyle w:val="TableParagraph"/>
              <w:ind w:right="34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ins w:id="15" w:author="Jennifer C. Manicad" w:date="2024-03-18T16:11:00Z">
              <w:r w:rsidRPr="00301315">
                <w:rPr>
                  <w:bCs/>
                  <w:i/>
                  <w:iCs/>
                  <w:color w:val="000000" w:themeColor="text1"/>
                  <w:sz w:val="16"/>
                  <w:szCs w:val="16"/>
                </w:rPr>
                <w:t>(</w:t>
              </w:r>
              <w:r>
                <w:rPr>
                  <w:bCs/>
                  <w:i/>
                  <w:iCs/>
                  <w:color w:val="000000" w:themeColor="text1"/>
                  <w:sz w:val="16"/>
                  <w:szCs w:val="16"/>
                </w:rPr>
                <w:t>Should tall</w:t>
              </w:r>
            </w:ins>
            <w:ins w:id="16" w:author="Jennifer C. Manicad" w:date="2024-03-18T16:12:00Z">
              <w:r>
                <w:rPr>
                  <w:bCs/>
                  <w:i/>
                  <w:iCs/>
                  <w:color w:val="000000" w:themeColor="text1"/>
                  <w:sz w:val="16"/>
                  <w:szCs w:val="16"/>
                </w:rPr>
                <w:t>y in Exhibit 5 of AS</w:t>
              </w:r>
            </w:ins>
            <w:ins w:id="17" w:author="Jennifer C. Manicad" w:date="2024-03-18T16:11:00Z">
              <w:r w:rsidRPr="00301315">
                <w:rPr>
                  <w:bCs/>
                  <w:i/>
                  <w:iCs/>
                  <w:color w:val="000000" w:themeColor="text1"/>
                  <w:sz w:val="16"/>
                  <w:szCs w:val="16"/>
                </w:rPr>
                <w:t>)</w:t>
              </w:r>
            </w:ins>
          </w:p>
        </w:tc>
        <w:tc>
          <w:tcPr>
            <w:tcW w:w="163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A121971" w14:textId="39D53A23" w:rsidR="00993F99" w:rsidRPr="00301315" w:rsidRDefault="00993F99" w:rsidP="00BE2109">
            <w:pPr>
              <w:pStyle w:val="TableParagraph"/>
              <w:ind w:right="34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301315" w:rsidRPr="00301315" w14:paraId="0CD6B1F6" w14:textId="77777777" w:rsidTr="00BE2109">
        <w:tc>
          <w:tcPr>
            <w:tcW w:w="1278" w:type="dxa"/>
            <w:tcBorders>
              <w:top w:val="nil"/>
              <w:bottom w:val="nil"/>
            </w:tcBorders>
          </w:tcPr>
          <w:p w14:paraId="41DFA85B" w14:textId="77777777" w:rsidR="00993F99" w:rsidRPr="00301315" w:rsidRDefault="00993F99" w:rsidP="00993F99">
            <w:pPr>
              <w:contextualSpacing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09" w:type="dxa"/>
            <w:vMerge/>
            <w:vAlign w:val="center"/>
          </w:tcPr>
          <w:p w14:paraId="3C4A869F" w14:textId="77777777" w:rsidR="00993F99" w:rsidRPr="00CB1245" w:rsidRDefault="00993F99" w:rsidP="00571C20">
            <w:pPr>
              <w:ind w:hanging="16"/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21B5A41" w14:textId="6D988362" w:rsidR="00993F99" w:rsidRPr="00CB1245" w:rsidRDefault="00993F99" w:rsidP="00BD5ECB">
            <w:pPr>
              <w:pStyle w:val="TableParagraph"/>
              <w:numPr>
                <w:ilvl w:val="0"/>
                <w:numId w:val="18"/>
              </w:numPr>
              <w:tabs>
                <w:tab w:val="left" w:pos="415"/>
              </w:tabs>
              <w:spacing w:before="6" w:after="6"/>
              <w:ind w:left="354" w:right="213" w:hanging="354"/>
              <w:jc w:val="both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CB1245">
              <w:rPr>
                <w:color w:val="000000" w:themeColor="text1"/>
                <w:sz w:val="21"/>
                <w:szCs w:val="21"/>
              </w:rPr>
              <w:t xml:space="preserve">Official Receipts and quarterly statement for Fire Service Tax and Real Estate Tax </w:t>
            </w:r>
            <w:r w:rsidRPr="00CB1245"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>with schedule</w:t>
            </w:r>
            <w:r w:rsidRPr="00CB1245">
              <w:rPr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88BBF8E" w14:textId="77777777" w:rsidR="009C2B8C" w:rsidRDefault="00993F99" w:rsidP="00BE2109">
            <w:pPr>
              <w:pStyle w:val="TableParagraph"/>
              <w:ind w:right="34"/>
              <w:contextualSpacing/>
              <w:jc w:val="center"/>
              <w:rPr>
                <w:ins w:id="18" w:author="Jennifer C. Manicad" w:date="2024-03-18T16:12:00Z"/>
                <w:rFonts w:ascii="Wingdings" w:eastAsia="Times New Roman" w:hAnsi="Wingdings"/>
                <w:color w:val="000000" w:themeColor="text1"/>
                <w:sz w:val="24"/>
                <w:szCs w:val="24"/>
                <w:lang w:eastAsia="en-PH"/>
              </w:rPr>
            </w:pPr>
            <w:r w:rsidRPr="00301315">
              <w:rPr>
                <w:rFonts w:ascii="Wingdings" w:eastAsia="Times New Roman" w:hAnsi="Wingdings"/>
                <w:color w:val="000000" w:themeColor="text1"/>
                <w:sz w:val="24"/>
                <w:szCs w:val="24"/>
                <w:lang w:eastAsia="en-PH"/>
              </w:rPr>
              <w:t></w:t>
            </w:r>
          </w:p>
          <w:p w14:paraId="4C0D8023" w14:textId="0D405864" w:rsidR="00993F99" w:rsidRPr="00301315" w:rsidRDefault="009C2B8C" w:rsidP="00BE2109">
            <w:pPr>
              <w:pStyle w:val="TableParagraph"/>
              <w:ind w:right="34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ins w:id="19" w:author="Jennifer C. Manicad" w:date="2024-03-18T16:12:00Z">
              <w:r w:rsidRPr="00301315">
                <w:rPr>
                  <w:bCs/>
                  <w:i/>
                  <w:iCs/>
                  <w:color w:val="000000" w:themeColor="text1"/>
                  <w:sz w:val="16"/>
                  <w:szCs w:val="16"/>
                </w:rPr>
                <w:t>(</w:t>
              </w:r>
              <w:r>
                <w:rPr>
                  <w:bCs/>
                  <w:i/>
                  <w:iCs/>
                  <w:color w:val="000000" w:themeColor="text1"/>
                  <w:sz w:val="16"/>
                  <w:szCs w:val="16"/>
                </w:rPr>
                <w:t>Should tally in Exhibit 5 of AS</w:t>
              </w:r>
              <w:r w:rsidRPr="00301315">
                <w:rPr>
                  <w:bCs/>
                  <w:i/>
                  <w:iCs/>
                  <w:color w:val="000000" w:themeColor="text1"/>
                  <w:sz w:val="16"/>
                  <w:szCs w:val="16"/>
                </w:rPr>
                <w:t>)</w:t>
              </w:r>
            </w:ins>
          </w:p>
        </w:tc>
        <w:tc>
          <w:tcPr>
            <w:tcW w:w="163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C023FDA" w14:textId="705A1CBD" w:rsidR="00993F99" w:rsidRPr="00301315" w:rsidRDefault="00993F99" w:rsidP="00BE2109">
            <w:pPr>
              <w:pStyle w:val="TableParagraph"/>
              <w:ind w:right="34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301315" w:rsidRPr="00301315" w14:paraId="74886A37" w14:textId="77777777" w:rsidTr="00BE2109">
        <w:tc>
          <w:tcPr>
            <w:tcW w:w="1278" w:type="dxa"/>
            <w:tcBorders>
              <w:top w:val="nil"/>
              <w:bottom w:val="nil"/>
            </w:tcBorders>
          </w:tcPr>
          <w:p w14:paraId="6B248997" w14:textId="77777777" w:rsidR="00993F99" w:rsidRPr="00301315" w:rsidRDefault="00993F99" w:rsidP="00993F99">
            <w:pPr>
              <w:contextualSpacing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09" w:type="dxa"/>
            <w:vMerge/>
            <w:vAlign w:val="center"/>
          </w:tcPr>
          <w:p w14:paraId="73BF5532" w14:textId="77777777" w:rsidR="00993F99" w:rsidRPr="00CB1245" w:rsidRDefault="00993F99" w:rsidP="00571C20">
            <w:pPr>
              <w:ind w:hanging="16"/>
              <w:contextualSpacing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E345C5F" w14:textId="0312E955" w:rsidR="00993F99" w:rsidRPr="00CB1245" w:rsidRDefault="00993F99" w:rsidP="00BD5ECB">
            <w:pPr>
              <w:pStyle w:val="TableParagraph"/>
              <w:numPr>
                <w:ilvl w:val="0"/>
                <w:numId w:val="18"/>
              </w:numPr>
              <w:tabs>
                <w:tab w:val="left" w:pos="415"/>
              </w:tabs>
              <w:spacing w:before="6" w:after="6"/>
              <w:ind w:left="354" w:right="213" w:hanging="354"/>
              <w:jc w:val="both"/>
              <w:rPr>
                <w:color w:val="000000" w:themeColor="text1"/>
                <w:sz w:val="21"/>
                <w:szCs w:val="21"/>
              </w:rPr>
            </w:pPr>
            <w:r w:rsidRPr="00CB1245">
              <w:rPr>
                <w:bCs/>
                <w:color w:val="000000" w:themeColor="text1"/>
                <w:sz w:val="21"/>
                <w:szCs w:val="21"/>
              </w:rPr>
              <w:t>CTPL Business</w:t>
            </w:r>
            <w:r w:rsidRPr="00CB1245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CB1245">
              <w:rPr>
                <w:color w:val="000000" w:themeColor="text1"/>
                <w:sz w:val="21"/>
                <w:szCs w:val="21"/>
              </w:rPr>
              <w:t>- Summary of Taxes Paid together with the validated deposit slips/EFPS Payment Confirmation.</w:t>
            </w:r>
          </w:p>
        </w:tc>
        <w:tc>
          <w:tcPr>
            <w:tcW w:w="166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8321966" w14:textId="186E16C3" w:rsidR="00993F99" w:rsidRPr="00301315" w:rsidRDefault="00993F99" w:rsidP="00BE2109">
            <w:pPr>
              <w:pStyle w:val="TableParagraph"/>
              <w:ind w:right="34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315">
              <w:rPr>
                <w:rFonts w:ascii="Wingdings" w:eastAsia="Times New Roman" w:hAnsi="Wingdings"/>
                <w:color w:val="000000" w:themeColor="text1"/>
                <w:sz w:val="24"/>
                <w:szCs w:val="24"/>
                <w:lang w:eastAsia="en-PH"/>
              </w:rPr>
              <w:t></w:t>
            </w:r>
          </w:p>
        </w:tc>
        <w:tc>
          <w:tcPr>
            <w:tcW w:w="163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E2C4936" w14:textId="01C5B15E" w:rsidR="00993F99" w:rsidRPr="00301315" w:rsidRDefault="00993F99" w:rsidP="00BE2109">
            <w:pPr>
              <w:pStyle w:val="TableParagraph"/>
              <w:ind w:right="34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301315" w:rsidRPr="00301315" w14:paraId="32CDA73D" w14:textId="77777777" w:rsidTr="00BE2109">
        <w:tc>
          <w:tcPr>
            <w:tcW w:w="1278" w:type="dxa"/>
            <w:tcBorders>
              <w:top w:val="nil"/>
              <w:bottom w:val="nil"/>
            </w:tcBorders>
          </w:tcPr>
          <w:p w14:paraId="1A6845E1" w14:textId="77777777" w:rsidR="00993F99" w:rsidRPr="00301315" w:rsidRDefault="00993F99" w:rsidP="00993F99">
            <w:pPr>
              <w:contextualSpacing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09" w:type="dxa"/>
            <w:vMerge/>
            <w:vAlign w:val="center"/>
          </w:tcPr>
          <w:p w14:paraId="2D4D964A" w14:textId="77777777" w:rsidR="00993F99" w:rsidRPr="00CB1245" w:rsidRDefault="00993F99" w:rsidP="00571C20">
            <w:pPr>
              <w:ind w:hanging="16"/>
              <w:contextualSpacing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48B6EA6" w14:textId="4D36EBA9" w:rsidR="00993F99" w:rsidRPr="00CB1245" w:rsidRDefault="00993F99" w:rsidP="00BD5ECB">
            <w:pPr>
              <w:pStyle w:val="TableParagraph"/>
              <w:numPr>
                <w:ilvl w:val="0"/>
                <w:numId w:val="18"/>
              </w:numPr>
              <w:tabs>
                <w:tab w:val="left" w:pos="415"/>
              </w:tabs>
              <w:spacing w:before="6" w:after="6"/>
              <w:ind w:left="354" w:right="213" w:hanging="354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CB1245">
              <w:rPr>
                <w:rFonts w:eastAsia="Times New Roman"/>
                <w:color w:val="000000" w:themeColor="text1"/>
                <w:sz w:val="21"/>
                <w:szCs w:val="21"/>
                <w:lang w:eastAsia="en-PH"/>
              </w:rPr>
              <w:t>Letter of Assessment (LOA), proof of payments and/or Final Assessment Notice</w:t>
            </w:r>
            <w:ins w:id="20" w:author="Jennifer C. Manicad" w:date="2024-03-18T16:12:00Z">
              <w:r w:rsidR="00CB1245" w:rsidRPr="00CB1245">
                <w:rPr>
                  <w:rFonts w:eastAsia="Times New Roman"/>
                  <w:b/>
                  <w:bCs/>
                  <w:color w:val="000000" w:themeColor="text1"/>
                  <w:sz w:val="21"/>
                  <w:szCs w:val="21"/>
                  <w:lang w:eastAsia="en-PH"/>
                </w:rPr>
                <w:t xml:space="preserve">, </w:t>
              </w:r>
            </w:ins>
            <w:del w:id="21" w:author="Jennifer C. Manicad" w:date="2024-03-18T16:12:00Z">
              <w:r w:rsidRPr="00CB1245" w:rsidDel="00CB1245">
                <w:rPr>
                  <w:rFonts w:eastAsia="Times New Roman"/>
                  <w:color w:val="000000" w:themeColor="text1"/>
                  <w:sz w:val="21"/>
                  <w:szCs w:val="21"/>
                  <w:lang w:eastAsia="en-PH"/>
                </w:rPr>
                <w:delText xml:space="preserve"> </w:delText>
              </w:r>
              <w:r w:rsidRPr="00CB1245" w:rsidDel="00CB1245">
                <w:rPr>
                  <w:rFonts w:eastAsia="Times New Roman"/>
                  <w:b/>
                  <w:bCs/>
                  <w:color w:val="000000" w:themeColor="text1"/>
                  <w:sz w:val="21"/>
                  <w:szCs w:val="21"/>
                  <w:lang w:eastAsia="en-PH"/>
                </w:rPr>
                <w:delText>(</w:delText>
              </w:r>
            </w:del>
            <w:r w:rsidRPr="00CB1245">
              <w:rPr>
                <w:rFonts w:eastAsia="Times New Roman"/>
                <w:b/>
                <w:bCs/>
                <w:color w:val="000000" w:themeColor="text1"/>
                <w:sz w:val="21"/>
                <w:szCs w:val="21"/>
                <w:lang w:eastAsia="en-PH"/>
              </w:rPr>
              <w:t>if any</w:t>
            </w:r>
            <w:del w:id="22" w:author="Jennifer C. Manicad" w:date="2024-03-18T16:12:00Z">
              <w:r w:rsidRPr="00CB1245" w:rsidDel="00CB1245">
                <w:rPr>
                  <w:rFonts w:eastAsia="Times New Roman"/>
                  <w:b/>
                  <w:bCs/>
                  <w:color w:val="000000" w:themeColor="text1"/>
                  <w:sz w:val="21"/>
                  <w:szCs w:val="21"/>
                  <w:lang w:eastAsia="en-PH"/>
                </w:rPr>
                <w:delText>)</w:delText>
              </w:r>
            </w:del>
            <w:r w:rsidRPr="00CB1245">
              <w:rPr>
                <w:rFonts w:eastAsia="Times New Roman"/>
                <w:color w:val="000000" w:themeColor="text1"/>
                <w:sz w:val="21"/>
                <w:szCs w:val="21"/>
                <w:lang w:eastAsia="en-PH"/>
              </w:rPr>
              <w:t xml:space="preserve">. </w:t>
            </w:r>
          </w:p>
        </w:tc>
        <w:tc>
          <w:tcPr>
            <w:tcW w:w="166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0034468" w14:textId="526BFB53" w:rsidR="00993F99" w:rsidRPr="00301315" w:rsidRDefault="00993F99" w:rsidP="00BE2109">
            <w:pPr>
              <w:pStyle w:val="TableParagraph"/>
              <w:ind w:right="34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315">
              <w:rPr>
                <w:rFonts w:ascii="Wingdings" w:eastAsia="Times New Roman" w:hAnsi="Wingdings"/>
                <w:color w:val="000000" w:themeColor="text1"/>
                <w:sz w:val="24"/>
                <w:szCs w:val="24"/>
                <w:lang w:eastAsia="en-PH"/>
              </w:rPr>
              <w:t></w:t>
            </w:r>
          </w:p>
        </w:tc>
        <w:tc>
          <w:tcPr>
            <w:tcW w:w="163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632D797" w14:textId="142EBC87" w:rsidR="00993F99" w:rsidRPr="00301315" w:rsidRDefault="00993F99" w:rsidP="00BE2109">
            <w:pPr>
              <w:pStyle w:val="TableParagraph"/>
              <w:ind w:right="34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301315" w:rsidRPr="00301315" w14:paraId="7A5D2518" w14:textId="77777777" w:rsidTr="00BE2109">
        <w:tc>
          <w:tcPr>
            <w:tcW w:w="1278" w:type="dxa"/>
            <w:tcBorders>
              <w:top w:val="nil"/>
              <w:bottom w:val="nil"/>
            </w:tcBorders>
          </w:tcPr>
          <w:p w14:paraId="70548ADA" w14:textId="77777777" w:rsidR="00993F99" w:rsidRPr="00301315" w:rsidRDefault="00993F99" w:rsidP="00993F99">
            <w:pPr>
              <w:contextualSpacing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09" w:type="dxa"/>
            <w:vMerge/>
            <w:vAlign w:val="center"/>
          </w:tcPr>
          <w:p w14:paraId="765FC2AE" w14:textId="77777777" w:rsidR="00993F99" w:rsidRPr="00CB1245" w:rsidRDefault="00993F99" w:rsidP="00571C20">
            <w:pPr>
              <w:ind w:hanging="16"/>
              <w:contextualSpacing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2BC8638" w14:textId="13D16BE4" w:rsidR="00993F99" w:rsidRPr="00CB1245" w:rsidRDefault="00993F99" w:rsidP="00BD5ECB">
            <w:pPr>
              <w:pStyle w:val="TableParagraph"/>
              <w:numPr>
                <w:ilvl w:val="0"/>
                <w:numId w:val="18"/>
              </w:numPr>
              <w:tabs>
                <w:tab w:val="left" w:pos="415"/>
              </w:tabs>
              <w:spacing w:before="6" w:after="6"/>
              <w:ind w:left="354" w:right="213" w:hanging="354"/>
              <w:jc w:val="both"/>
              <w:rPr>
                <w:color w:val="000000" w:themeColor="text1"/>
                <w:sz w:val="21"/>
                <w:szCs w:val="21"/>
              </w:rPr>
            </w:pPr>
            <w:r w:rsidRPr="00CB1245">
              <w:rPr>
                <w:color w:val="000000" w:themeColor="text1"/>
                <w:sz w:val="21"/>
                <w:szCs w:val="21"/>
              </w:rPr>
              <w:t>Schedule of Production of the</w:t>
            </w:r>
            <w:r w:rsidRPr="00CB1245">
              <w:rPr>
                <w:color w:val="000000" w:themeColor="text1"/>
                <w:spacing w:val="-2"/>
                <w:sz w:val="21"/>
                <w:szCs w:val="21"/>
              </w:rPr>
              <w:t xml:space="preserve"> </w:t>
            </w:r>
            <w:r w:rsidRPr="00CB1245">
              <w:rPr>
                <w:color w:val="000000" w:themeColor="text1"/>
                <w:sz w:val="21"/>
                <w:szCs w:val="21"/>
              </w:rPr>
              <w:t>following:</w:t>
            </w:r>
          </w:p>
        </w:tc>
        <w:tc>
          <w:tcPr>
            <w:tcW w:w="16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59484DC" w14:textId="77777777" w:rsidR="00993F99" w:rsidRPr="00301315" w:rsidRDefault="00993F99" w:rsidP="00BE2109">
            <w:pPr>
              <w:pStyle w:val="TableParagraph"/>
              <w:ind w:right="34"/>
              <w:contextualSpacing/>
              <w:jc w:val="center"/>
              <w:rPr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</w:tcBorders>
            <w:vAlign w:val="center"/>
          </w:tcPr>
          <w:p w14:paraId="407E4B01" w14:textId="77777777" w:rsidR="00993F99" w:rsidRPr="00301315" w:rsidRDefault="00993F99" w:rsidP="00BE2109">
            <w:pPr>
              <w:pStyle w:val="TableParagraph"/>
              <w:ind w:right="34"/>
              <w:contextualSpacing/>
              <w:jc w:val="center"/>
              <w:rPr>
                <w:bCs/>
                <w:color w:val="000000" w:themeColor="text1"/>
                <w:w w:val="99"/>
                <w:sz w:val="20"/>
                <w:szCs w:val="20"/>
              </w:rPr>
            </w:pPr>
          </w:p>
          <w:p w14:paraId="410C4F57" w14:textId="66EDA309" w:rsidR="00993F99" w:rsidRPr="00301315" w:rsidRDefault="00993F99" w:rsidP="00BE2109">
            <w:pPr>
              <w:pStyle w:val="TableParagraph"/>
              <w:ind w:right="34"/>
              <w:contextualSpacing/>
              <w:jc w:val="center"/>
              <w:rPr>
                <w:bCs/>
                <w:color w:val="000000" w:themeColor="text1"/>
                <w:w w:val="99"/>
                <w:sz w:val="20"/>
                <w:szCs w:val="20"/>
              </w:rPr>
            </w:pPr>
          </w:p>
        </w:tc>
      </w:tr>
      <w:tr w:rsidR="00CB1245" w:rsidRPr="00301315" w14:paraId="27AF25E0" w14:textId="77777777" w:rsidTr="00CF5F67">
        <w:tc>
          <w:tcPr>
            <w:tcW w:w="1278" w:type="dxa"/>
            <w:tcBorders>
              <w:top w:val="nil"/>
              <w:bottom w:val="nil"/>
            </w:tcBorders>
          </w:tcPr>
          <w:p w14:paraId="11E95CCD" w14:textId="77777777" w:rsidR="00CB1245" w:rsidRPr="00301315" w:rsidRDefault="00CB1245" w:rsidP="003F219E">
            <w:pPr>
              <w:contextualSpacing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09" w:type="dxa"/>
            <w:vMerge/>
            <w:vAlign w:val="center"/>
          </w:tcPr>
          <w:p w14:paraId="4099E24A" w14:textId="77777777" w:rsidR="00CB1245" w:rsidRPr="00CB1245" w:rsidRDefault="00CB1245" w:rsidP="003F219E">
            <w:pPr>
              <w:ind w:hanging="16"/>
              <w:contextualSpacing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5220" w:type="dxa"/>
            <w:gridSpan w:val="2"/>
            <w:vMerge w:val="restart"/>
            <w:tcBorders>
              <w:top w:val="nil"/>
              <w:right w:val="single" w:sz="4" w:space="0" w:color="808080" w:themeColor="background1" w:themeShade="80"/>
            </w:tcBorders>
            <w:vAlign w:val="center"/>
          </w:tcPr>
          <w:p w14:paraId="4ED3A031" w14:textId="77777777" w:rsidR="00CB1245" w:rsidRPr="00CB1245" w:rsidRDefault="00CB1245" w:rsidP="003F219E">
            <w:pPr>
              <w:pStyle w:val="TableParagraph"/>
              <w:numPr>
                <w:ilvl w:val="1"/>
                <w:numId w:val="23"/>
              </w:numPr>
              <w:spacing w:before="6" w:after="6"/>
              <w:ind w:left="718" w:right="213" w:hanging="426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del w:id="23" w:author="Jennifer C. Manicad" w:date="2024-03-18T16:12:00Z">
              <w:r w:rsidRPr="00CB1245" w:rsidDel="00CB1245">
                <w:rPr>
                  <w:bCs/>
                  <w:color w:val="000000" w:themeColor="text1"/>
                  <w:sz w:val="21"/>
                  <w:szCs w:val="21"/>
                </w:rPr>
                <w:delText>Personal Accident</w:delText>
              </w:r>
            </w:del>
            <w:ins w:id="24" w:author="Jennifer C. Manicad" w:date="2024-03-18T16:12:00Z">
              <w:r w:rsidRPr="00CB1245">
                <w:rPr>
                  <w:bCs/>
                  <w:color w:val="000000" w:themeColor="text1"/>
                  <w:sz w:val="21"/>
                  <w:szCs w:val="21"/>
                </w:rPr>
                <w:t>Health and Accident</w:t>
              </w:r>
            </w:ins>
            <w:r w:rsidRPr="00CB1245">
              <w:rPr>
                <w:bCs/>
                <w:color w:val="000000" w:themeColor="text1"/>
                <w:sz w:val="21"/>
                <w:szCs w:val="21"/>
              </w:rPr>
              <w:t xml:space="preserve"> - per policy indicating the amount of insurance for the</w:t>
            </w:r>
            <w:r w:rsidRPr="00CB1245">
              <w:rPr>
                <w:bCs/>
                <w:color w:val="000000" w:themeColor="text1"/>
                <w:spacing w:val="-5"/>
                <w:sz w:val="21"/>
                <w:szCs w:val="21"/>
              </w:rPr>
              <w:t xml:space="preserve"> </w:t>
            </w:r>
            <w:r w:rsidRPr="00CB1245">
              <w:rPr>
                <w:bCs/>
                <w:color w:val="000000" w:themeColor="text1"/>
                <w:sz w:val="21"/>
                <w:szCs w:val="21"/>
              </w:rPr>
              <w:t>year</w:t>
            </w:r>
          </w:p>
          <w:p w14:paraId="6A8B051A" w14:textId="27B55BFB" w:rsidR="00CB1245" w:rsidRPr="00CB1245" w:rsidRDefault="00CB1245" w:rsidP="003F219E">
            <w:pPr>
              <w:pStyle w:val="TableParagraph"/>
              <w:numPr>
                <w:ilvl w:val="1"/>
                <w:numId w:val="23"/>
              </w:numPr>
              <w:spacing w:before="6" w:after="6"/>
              <w:ind w:left="718" w:right="213" w:hanging="426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CB1245">
              <w:rPr>
                <w:bCs/>
                <w:color w:val="000000" w:themeColor="text1"/>
                <w:sz w:val="21"/>
                <w:szCs w:val="21"/>
              </w:rPr>
              <w:t>Indemnity Bond – per policy indicating the amount of premium for the year</w:t>
            </w:r>
          </w:p>
        </w:tc>
        <w:tc>
          <w:tcPr>
            <w:tcW w:w="166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24F9693" w14:textId="77777777" w:rsidR="00CB1245" w:rsidRPr="00301315" w:rsidRDefault="00CB1245" w:rsidP="00BE2109">
            <w:pPr>
              <w:pStyle w:val="TableParagraph"/>
              <w:ind w:right="77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vAlign w:val="center"/>
          </w:tcPr>
          <w:p w14:paraId="1923029D" w14:textId="77777777" w:rsidR="00CB1245" w:rsidRDefault="00CB1245" w:rsidP="00BE2109">
            <w:pPr>
              <w:pStyle w:val="TableParagraph"/>
              <w:ind w:right="77"/>
              <w:contextualSpacing/>
              <w:jc w:val="center"/>
              <w:rPr>
                <w:ins w:id="25" w:author="Jennifer C. Manicad" w:date="2024-03-18T16:13:00Z"/>
                <w:rFonts w:ascii="Wingdings" w:eastAsia="Times New Roman" w:hAnsi="Wingdings"/>
                <w:color w:val="000000" w:themeColor="text1"/>
                <w:sz w:val="24"/>
                <w:szCs w:val="24"/>
                <w:lang w:eastAsia="en-PH"/>
              </w:rPr>
            </w:pPr>
            <w:r w:rsidRPr="00301315">
              <w:rPr>
                <w:rFonts w:ascii="Wingdings" w:eastAsia="Times New Roman" w:hAnsi="Wingdings"/>
                <w:color w:val="000000" w:themeColor="text1"/>
                <w:sz w:val="24"/>
                <w:szCs w:val="24"/>
                <w:lang w:eastAsia="en-PH"/>
              </w:rPr>
              <w:t></w:t>
            </w:r>
          </w:p>
          <w:p w14:paraId="72508753" w14:textId="5976AD9D" w:rsidR="00CB1245" w:rsidRPr="00301315" w:rsidRDefault="00CB1245" w:rsidP="00BE2109">
            <w:pPr>
              <w:pStyle w:val="TableParagraph"/>
              <w:ind w:right="77"/>
              <w:contextualSpacing/>
              <w:jc w:val="center"/>
              <w:rPr>
                <w:rFonts w:ascii="Wingdings" w:eastAsia="Times New Roman" w:hAnsi="Wingdings"/>
                <w:color w:val="000000" w:themeColor="text1"/>
                <w:sz w:val="24"/>
                <w:szCs w:val="24"/>
                <w:lang w:eastAsia="en-PH"/>
              </w:rPr>
            </w:pPr>
            <w:ins w:id="26" w:author="Jennifer C. Manicad" w:date="2024-03-18T16:13:00Z">
              <w:r w:rsidRPr="00301315">
                <w:rPr>
                  <w:bCs/>
                  <w:i/>
                  <w:iCs/>
                  <w:color w:val="000000" w:themeColor="text1"/>
                  <w:sz w:val="16"/>
                  <w:szCs w:val="16"/>
                </w:rPr>
                <w:t>(In accordance with prescribed IC template)</w:t>
              </w:r>
            </w:ins>
          </w:p>
        </w:tc>
      </w:tr>
      <w:tr w:rsidR="00CB1245" w:rsidRPr="00301315" w14:paraId="0A0B62C3" w14:textId="77777777" w:rsidTr="00CF5F67">
        <w:tc>
          <w:tcPr>
            <w:tcW w:w="1278" w:type="dxa"/>
            <w:tcBorders>
              <w:top w:val="nil"/>
              <w:bottom w:val="nil"/>
            </w:tcBorders>
          </w:tcPr>
          <w:p w14:paraId="27A0C459" w14:textId="77777777" w:rsidR="00CB1245" w:rsidRPr="00301315" w:rsidRDefault="00CB1245" w:rsidP="003F219E">
            <w:pPr>
              <w:contextualSpacing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09" w:type="dxa"/>
            <w:vMerge/>
            <w:vAlign w:val="center"/>
          </w:tcPr>
          <w:p w14:paraId="5D994752" w14:textId="77777777" w:rsidR="00CB1245" w:rsidRPr="00CB1245" w:rsidRDefault="00CB1245" w:rsidP="003F219E">
            <w:pPr>
              <w:ind w:hanging="16"/>
              <w:contextualSpacing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5220" w:type="dxa"/>
            <w:gridSpan w:val="2"/>
            <w:vMerge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520F72" w14:textId="10E63A7A" w:rsidR="00CB1245" w:rsidRPr="00CB1245" w:rsidRDefault="00CB1245" w:rsidP="003F219E">
            <w:pPr>
              <w:pStyle w:val="TableParagraph"/>
              <w:numPr>
                <w:ilvl w:val="1"/>
                <w:numId w:val="23"/>
              </w:numPr>
              <w:spacing w:before="6" w:after="6"/>
              <w:ind w:left="718" w:right="213" w:hanging="426"/>
              <w:jc w:val="both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276F84" w14:textId="77777777" w:rsidR="00CB1245" w:rsidRPr="00301315" w:rsidRDefault="00CB1245" w:rsidP="00BE2109">
            <w:pPr>
              <w:pStyle w:val="TableParagraph"/>
              <w:ind w:right="77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AEDF265" w14:textId="1AFC3F68" w:rsidR="00CB1245" w:rsidRPr="00301315" w:rsidRDefault="00CB1245">
            <w:pPr>
              <w:pStyle w:val="TableParagraph"/>
              <w:ind w:right="77"/>
              <w:contextualSpacing/>
              <w:rPr>
                <w:bCs/>
                <w:color w:val="000000" w:themeColor="text1"/>
                <w:sz w:val="20"/>
                <w:szCs w:val="20"/>
              </w:rPr>
              <w:pPrChange w:id="27" w:author="Jennifer C. Manicad" w:date="2024-03-18T16:13:00Z">
                <w:pPr>
                  <w:pStyle w:val="TableParagraph"/>
                  <w:ind w:right="77"/>
                  <w:contextualSpacing/>
                  <w:jc w:val="center"/>
                </w:pPr>
              </w:pPrChange>
            </w:pPr>
            <w:del w:id="28" w:author="Jennifer C. Manicad" w:date="2024-03-18T16:13:00Z">
              <w:r w:rsidRPr="00301315" w:rsidDel="00CB1245">
                <w:rPr>
                  <w:rFonts w:ascii="Wingdings" w:eastAsia="Times New Roman" w:hAnsi="Wingdings"/>
                  <w:color w:val="000000" w:themeColor="text1"/>
                  <w:sz w:val="24"/>
                  <w:szCs w:val="24"/>
                  <w:lang w:eastAsia="en-PH"/>
                </w:rPr>
                <w:delText></w:delText>
              </w:r>
            </w:del>
          </w:p>
        </w:tc>
      </w:tr>
      <w:tr w:rsidR="00301315" w:rsidRPr="00301315" w14:paraId="4EC9DDA8" w14:textId="77777777" w:rsidTr="00BE2109">
        <w:trPr>
          <w:trHeight w:hRule="exact" w:val="1361"/>
        </w:trPr>
        <w:tc>
          <w:tcPr>
            <w:tcW w:w="1278" w:type="dxa"/>
            <w:tcBorders>
              <w:top w:val="nil"/>
              <w:bottom w:val="nil"/>
            </w:tcBorders>
          </w:tcPr>
          <w:p w14:paraId="28DC254E" w14:textId="77777777" w:rsidR="00D145F9" w:rsidRPr="00301315" w:rsidRDefault="00D145F9" w:rsidP="003F219E">
            <w:pPr>
              <w:contextualSpacing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09" w:type="dxa"/>
            <w:vMerge/>
            <w:vAlign w:val="center"/>
          </w:tcPr>
          <w:p w14:paraId="208FE107" w14:textId="77777777" w:rsidR="00D145F9" w:rsidRPr="00CB1245" w:rsidRDefault="00D145F9" w:rsidP="003F219E">
            <w:pPr>
              <w:ind w:hanging="16"/>
              <w:contextualSpacing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E716C2" w14:textId="693BA07B" w:rsidR="00D145F9" w:rsidRPr="00CB1245" w:rsidRDefault="00D145F9" w:rsidP="00D145F9">
            <w:pPr>
              <w:pStyle w:val="TableParagraph"/>
              <w:numPr>
                <w:ilvl w:val="0"/>
                <w:numId w:val="18"/>
              </w:numPr>
              <w:tabs>
                <w:tab w:val="left" w:pos="415"/>
              </w:tabs>
              <w:spacing w:before="6" w:after="6"/>
              <w:ind w:left="354" w:right="213" w:hanging="354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CB1245">
              <w:rPr>
                <w:color w:val="000000" w:themeColor="text1"/>
                <w:sz w:val="21"/>
                <w:szCs w:val="21"/>
              </w:rPr>
              <w:t>Schedule of Premium</w:t>
            </w:r>
            <w:r w:rsidR="00783239" w:rsidRPr="00CB1245">
              <w:rPr>
                <w:color w:val="000000" w:themeColor="text1"/>
                <w:sz w:val="21"/>
                <w:szCs w:val="21"/>
              </w:rPr>
              <w:t>s</w:t>
            </w:r>
            <w:r w:rsidRPr="00CB1245">
              <w:rPr>
                <w:color w:val="000000" w:themeColor="text1"/>
                <w:sz w:val="21"/>
                <w:szCs w:val="21"/>
              </w:rPr>
              <w:t xml:space="preserve"> Collection of the</w:t>
            </w:r>
            <w:r w:rsidRPr="00CB1245">
              <w:rPr>
                <w:color w:val="000000" w:themeColor="text1"/>
                <w:spacing w:val="-2"/>
                <w:sz w:val="21"/>
                <w:szCs w:val="21"/>
              </w:rPr>
              <w:t xml:space="preserve"> </w:t>
            </w:r>
            <w:r w:rsidRPr="00CB1245">
              <w:rPr>
                <w:color w:val="000000" w:themeColor="text1"/>
                <w:sz w:val="21"/>
                <w:szCs w:val="21"/>
              </w:rPr>
              <w:t>following:</w:t>
            </w:r>
          </w:p>
          <w:p w14:paraId="7B62DEA6" w14:textId="4D458920" w:rsidR="00F763B4" w:rsidRPr="00CB1245" w:rsidRDefault="008D02EC" w:rsidP="00F763B4">
            <w:pPr>
              <w:pStyle w:val="TableParagraph"/>
              <w:numPr>
                <w:ilvl w:val="1"/>
                <w:numId w:val="37"/>
              </w:numPr>
              <w:spacing w:before="6" w:after="6"/>
              <w:ind w:left="703" w:right="213" w:hanging="343"/>
              <w:jc w:val="both"/>
              <w:rPr>
                <w:color w:val="000000" w:themeColor="text1"/>
                <w:sz w:val="21"/>
                <w:szCs w:val="21"/>
              </w:rPr>
            </w:pPr>
            <w:r w:rsidRPr="00CB1245">
              <w:rPr>
                <w:color w:val="000000" w:themeColor="text1"/>
                <w:sz w:val="21"/>
                <w:szCs w:val="21"/>
              </w:rPr>
              <w:t xml:space="preserve">Health and Accident </w:t>
            </w:r>
          </w:p>
          <w:p w14:paraId="20028DCD" w14:textId="3539CFA4" w:rsidR="00F763B4" w:rsidRPr="00CB1245" w:rsidRDefault="008D02EC" w:rsidP="00F763B4">
            <w:pPr>
              <w:pStyle w:val="TableParagraph"/>
              <w:numPr>
                <w:ilvl w:val="1"/>
                <w:numId w:val="37"/>
              </w:numPr>
              <w:spacing w:before="6" w:after="6"/>
              <w:ind w:left="703" w:right="213" w:hanging="343"/>
              <w:jc w:val="both"/>
              <w:rPr>
                <w:color w:val="000000" w:themeColor="text1"/>
                <w:sz w:val="21"/>
                <w:szCs w:val="21"/>
              </w:rPr>
            </w:pPr>
            <w:r w:rsidRPr="00CB1245">
              <w:rPr>
                <w:color w:val="000000" w:themeColor="text1"/>
                <w:sz w:val="21"/>
                <w:szCs w:val="21"/>
              </w:rPr>
              <w:t xml:space="preserve">Fire </w:t>
            </w:r>
          </w:p>
          <w:p w14:paraId="01C15A2F" w14:textId="1433F462" w:rsidR="00F763B4" w:rsidRPr="00CB1245" w:rsidRDefault="00F763B4" w:rsidP="00F763B4">
            <w:pPr>
              <w:pStyle w:val="TableParagraph"/>
              <w:numPr>
                <w:ilvl w:val="1"/>
                <w:numId w:val="37"/>
              </w:numPr>
              <w:spacing w:before="6" w:after="6"/>
              <w:ind w:left="703" w:right="213" w:hanging="343"/>
              <w:jc w:val="both"/>
              <w:rPr>
                <w:color w:val="000000" w:themeColor="text1"/>
                <w:sz w:val="21"/>
                <w:szCs w:val="21"/>
              </w:rPr>
            </w:pPr>
            <w:r w:rsidRPr="00CB1245">
              <w:rPr>
                <w:color w:val="000000" w:themeColor="text1"/>
                <w:sz w:val="21"/>
                <w:szCs w:val="21"/>
              </w:rPr>
              <w:t xml:space="preserve">RI Commission </w:t>
            </w:r>
          </w:p>
          <w:p w14:paraId="4AB88C27" w14:textId="650E29BC" w:rsidR="00D145F9" w:rsidRPr="00CB1245" w:rsidRDefault="00D145F9" w:rsidP="00F763B4">
            <w:pPr>
              <w:pStyle w:val="TableParagraph"/>
              <w:tabs>
                <w:tab w:val="left" w:pos="415"/>
              </w:tabs>
              <w:spacing w:before="6" w:after="6"/>
              <w:ind w:right="213"/>
              <w:jc w:val="both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E5A05E" w14:textId="77777777" w:rsidR="00D145F9" w:rsidRPr="00301315" w:rsidRDefault="00D145F9" w:rsidP="00BE2109">
            <w:pPr>
              <w:pStyle w:val="TableParagraph"/>
              <w:ind w:right="77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EC475E5" w14:textId="77777777" w:rsidR="00F763B4" w:rsidRPr="00301315" w:rsidRDefault="00F763B4" w:rsidP="00BE2109">
            <w:pPr>
              <w:contextualSpacing/>
              <w:jc w:val="center"/>
              <w:rPr>
                <w:rFonts w:ascii="Wingdings" w:eastAsia="Times New Roman" w:hAnsi="Wingdings"/>
                <w:color w:val="000000" w:themeColor="text1"/>
                <w:sz w:val="24"/>
                <w:szCs w:val="24"/>
                <w:lang w:eastAsia="en-PH"/>
              </w:rPr>
            </w:pPr>
            <w:r w:rsidRPr="00301315">
              <w:rPr>
                <w:rFonts w:ascii="Wingdings" w:eastAsia="Times New Roman" w:hAnsi="Wingdings"/>
                <w:color w:val="000000" w:themeColor="text1"/>
                <w:sz w:val="24"/>
                <w:szCs w:val="24"/>
                <w:lang w:eastAsia="en-PH"/>
              </w:rPr>
              <w:t></w:t>
            </w:r>
          </w:p>
          <w:p w14:paraId="1845F4B7" w14:textId="51EBC74E" w:rsidR="00D145F9" w:rsidRPr="00301315" w:rsidRDefault="00F763B4" w:rsidP="00BE2109">
            <w:pPr>
              <w:pStyle w:val="TableParagraph"/>
              <w:ind w:right="77"/>
              <w:contextualSpacing/>
              <w:jc w:val="center"/>
              <w:rPr>
                <w:rFonts w:ascii="Wingdings" w:eastAsia="Times New Roman" w:hAnsi="Wingdings"/>
                <w:color w:val="000000" w:themeColor="text1"/>
                <w:sz w:val="24"/>
                <w:szCs w:val="24"/>
                <w:lang w:eastAsia="en-PH"/>
              </w:rPr>
            </w:pPr>
            <w:r w:rsidRPr="00301315">
              <w:rPr>
                <w:bCs/>
                <w:i/>
                <w:iCs/>
                <w:color w:val="000000" w:themeColor="text1"/>
                <w:sz w:val="16"/>
                <w:szCs w:val="16"/>
              </w:rPr>
              <w:t>(In accordance with prescribed IC template)</w:t>
            </w:r>
          </w:p>
        </w:tc>
      </w:tr>
      <w:tr w:rsidR="00301315" w:rsidRPr="00301315" w14:paraId="29B11746" w14:textId="77777777" w:rsidTr="00BE2109">
        <w:tc>
          <w:tcPr>
            <w:tcW w:w="1278" w:type="dxa"/>
            <w:tcBorders>
              <w:top w:val="nil"/>
              <w:bottom w:val="nil"/>
            </w:tcBorders>
          </w:tcPr>
          <w:p w14:paraId="2BC45E6B" w14:textId="77777777" w:rsidR="003F219E" w:rsidRPr="00301315" w:rsidRDefault="003F219E" w:rsidP="003F219E">
            <w:pPr>
              <w:contextualSpacing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09" w:type="dxa"/>
            <w:vMerge/>
            <w:vAlign w:val="center"/>
          </w:tcPr>
          <w:p w14:paraId="27670B56" w14:textId="77777777" w:rsidR="003F219E" w:rsidRPr="00CB1245" w:rsidRDefault="003F219E" w:rsidP="00571C20">
            <w:pPr>
              <w:ind w:hanging="16"/>
              <w:contextualSpacing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72A9B43" w14:textId="516284A2" w:rsidR="003F219E" w:rsidRPr="00CB1245" w:rsidRDefault="003F219E" w:rsidP="003F219E">
            <w:pPr>
              <w:pStyle w:val="TableParagraph"/>
              <w:numPr>
                <w:ilvl w:val="0"/>
                <w:numId w:val="18"/>
              </w:numPr>
              <w:tabs>
                <w:tab w:val="left" w:pos="415"/>
              </w:tabs>
              <w:spacing w:before="6" w:after="6"/>
              <w:ind w:left="354" w:right="213" w:hanging="354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CB1245">
              <w:rPr>
                <w:bCs/>
                <w:color w:val="000000" w:themeColor="text1"/>
                <w:sz w:val="21"/>
                <w:szCs w:val="21"/>
              </w:rPr>
              <w:t>BIR Return Form No.</w:t>
            </w:r>
            <w:r w:rsidRPr="00CB1245">
              <w:rPr>
                <w:bCs/>
                <w:color w:val="000000" w:themeColor="text1"/>
                <w:spacing w:val="-3"/>
                <w:sz w:val="21"/>
                <w:szCs w:val="21"/>
              </w:rPr>
              <w:t xml:space="preserve"> </w:t>
            </w:r>
            <w:r w:rsidRPr="00CB1245">
              <w:rPr>
                <w:bCs/>
                <w:color w:val="000000" w:themeColor="text1"/>
                <w:sz w:val="21"/>
                <w:szCs w:val="21"/>
              </w:rPr>
              <w:t>1702 (Annual Income Tax </w:t>
            </w:r>
            <w:r w:rsidRPr="00CB1245">
              <w:rPr>
                <w:color w:val="000000" w:themeColor="text1"/>
                <w:sz w:val="21"/>
                <w:szCs w:val="21"/>
              </w:rPr>
              <w:t>Return</w:t>
            </w:r>
            <w:r w:rsidRPr="00CB1245">
              <w:rPr>
                <w:bCs/>
                <w:color w:val="000000" w:themeColor="text1"/>
                <w:sz w:val="21"/>
                <w:szCs w:val="21"/>
              </w:rPr>
              <w:t xml:space="preserve">) </w:t>
            </w:r>
          </w:p>
        </w:tc>
        <w:tc>
          <w:tcPr>
            <w:tcW w:w="166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13C92D7" w14:textId="63802CFC" w:rsidR="003F219E" w:rsidRPr="00301315" w:rsidRDefault="003F219E" w:rsidP="00BE2109">
            <w:pPr>
              <w:pStyle w:val="TableParagraph"/>
              <w:ind w:right="34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315">
              <w:rPr>
                <w:rFonts w:ascii="Wingdings" w:eastAsia="Times New Roman" w:hAnsi="Wingdings"/>
                <w:color w:val="000000" w:themeColor="text1"/>
                <w:sz w:val="24"/>
                <w:szCs w:val="24"/>
                <w:lang w:eastAsia="en-PH"/>
              </w:rPr>
              <w:t></w:t>
            </w:r>
          </w:p>
        </w:tc>
        <w:tc>
          <w:tcPr>
            <w:tcW w:w="163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3FA94D6" w14:textId="6C59EF41" w:rsidR="003F219E" w:rsidRPr="00301315" w:rsidRDefault="003F219E" w:rsidP="00BE2109">
            <w:pPr>
              <w:pStyle w:val="TableParagraph"/>
              <w:ind w:right="34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301315" w:rsidRPr="00301315" w14:paraId="732D0B89" w14:textId="77777777" w:rsidTr="00BE2109"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14:paraId="622F95B8" w14:textId="77777777" w:rsidR="003F219E" w:rsidRPr="00301315" w:rsidRDefault="003F219E" w:rsidP="003F219E">
            <w:pPr>
              <w:contextualSpacing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09" w:type="dxa"/>
            <w:vMerge/>
            <w:tcBorders>
              <w:bottom w:val="single" w:sz="4" w:space="0" w:color="auto"/>
            </w:tcBorders>
            <w:vAlign w:val="center"/>
          </w:tcPr>
          <w:p w14:paraId="568FA6A2" w14:textId="77777777" w:rsidR="003F219E" w:rsidRPr="00CB1245" w:rsidRDefault="003F219E" w:rsidP="00571C20">
            <w:pPr>
              <w:ind w:hanging="16"/>
              <w:contextualSpacing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14:paraId="5FF8792E" w14:textId="6180FBB9" w:rsidR="003F219E" w:rsidRPr="00CB1245" w:rsidRDefault="003F219E" w:rsidP="003F219E">
            <w:pPr>
              <w:pStyle w:val="TableParagraph"/>
              <w:numPr>
                <w:ilvl w:val="0"/>
                <w:numId w:val="18"/>
              </w:numPr>
              <w:tabs>
                <w:tab w:val="left" w:pos="415"/>
              </w:tabs>
              <w:spacing w:before="6" w:after="6"/>
              <w:ind w:left="354" w:right="213" w:hanging="354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CB1245">
              <w:rPr>
                <w:bCs/>
                <w:color w:val="000000" w:themeColor="text1"/>
                <w:sz w:val="21"/>
                <w:szCs w:val="21"/>
              </w:rPr>
              <w:t xml:space="preserve">Summary </w:t>
            </w:r>
            <w:proofErr w:type="spellStart"/>
            <w:r w:rsidRPr="00CB1245">
              <w:rPr>
                <w:bCs/>
                <w:color w:val="000000" w:themeColor="text1"/>
                <w:sz w:val="21"/>
                <w:szCs w:val="21"/>
              </w:rPr>
              <w:t>Alphalist</w:t>
            </w:r>
            <w:proofErr w:type="spellEnd"/>
            <w:r w:rsidRPr="00CB1245">
              <w:rPr>
                <w:bCs/>
                <w:color w:val="000000" w:themeColor="text1"/>
                <w:sz w:val="21"/>
                <w:szCs w:val="21"/>
              </w:rPr>
              <w:t xml:space="preserve"> of Withholding Tax</w:t>
            </w:r>
            <w:ins w:id="29" w:author="Jennifer C. Manicad" w:date="2024-03-18T16:06:00Z">
              <w:r w:rsidR="00FA228E" w:rsidRPr="00CB1245">
                <w:rPr>
                  <w:bCs/>
                  <w:color w:val="000000" w:themeColor="text1"/>
                  <w:sz w:val="21"/>
                  <w:szCs w:val="21"/>
                </w:rPr>
                <w:t xml:space="preserve"> (BIR Form 1604-C)</w:t>
              </w:r>
            </w:ins>
          </w:p>
        </w:tc>
        <w:tc>
          <w:tcPr>
            <w:tcW w:w="1666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14:paraId="2539F7B2" w14:textId="77777777" w:rsidR="003F219E" w:rsidRPr="00301315" w:rsidRDefault="003F219E" w:rsidP="00BE2109">
            <w:pPr>
              <w:pStyle w:val="TableParagraph"/>
              <w:ind w:right="34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14:paraId="362B4D91" w14:textId="5D9AC6C4" w:rsidR="003F219E" w:rsidRPr="00301315" w:rsidRDefault="003F219E" w:rsidP="00BE2109">
            <w:pPr>
              <w:pStyle w:val="TableParagraph"/>
              <w:ind w:right="34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315">
              <w:rPr>
                <w:rFonts w:ascii="Wingdings" w:eastAsia="Times New Roman" w:hAnsi="Wingdings"/>
                <w:color w:val="000000" w:themeColor="text1"/>
                <w:sz w:val="24"/>
                <w:szCs w:val="24"/>
                <w:lang w:eastAsia="en-PH"/>
              </w:rPr>
              <w:t></w:t>
            </w:r>
          </w:p>
        </w:tc>
      </w:tr>
      <w:tr w:rsidR="00BE2109" w:rsidRPr="00301315" w14:paraId="23CFE5FB" w14:textId="77777777" w:rsidTr="00BE2109">
        <w:tc>
          <w:tcPr>
            <w:tcW w:w="1278" w:type="dxa"/>
            <w:tcBorders>
              <w:bottom w:val="nil"/>
            </w:tcBorders>
          </w:tcPr>
          <w:p w14:paraId="37C8D529" w14:textId="77777777" w:rsidR="00BE2109" w:rsidRPr="00301315" w:rsidRDefault="00BE2109" w:rsidP="003F219E">
            <w:pPr>
              <w:contextualSpacing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09" w:type="dxa"/>
            <w:vMerge w:val="restart"/>
            <w:vAlign w:val="center"/>
          </w:tcPr>
          <w:p w14:paraId="2EA65253" w14:textId="5FAAE194" w:rsidR="00BE2109" w:rsidRPr="00CB1245" w:rsidRDefault="00BE2109" w:rsidP="00571C20">
            <w:pPr>
              <w:ind w:hanging="16"/>
              <w:contextualSpacing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CB1245">
              <w:rPr>
                <w:bCs/>
                <w:color w:val="000000" w:themeColor="text1"/>
                <w:sz w:val="21"/>
                <w:szCs w:val="21"/>
              </w:rPr>
              <w:t>9.</w:t>
            </w:r>
          </w:p>
        </w:tc>
        <w:tc>
          <w:tcPr>
            <w:tcW w:w="5220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3DB0F81E" w14:textId="0BAA9192" w:rsidR="00BE2109" w:rsidRPr="00CB1245" w:rsidRDefault="00BE2109" w:rsidP="003F219E">
            <w:pPr>
              <w:pStyle w:val="TableParagraph"/>
              <w:tabs>
                <w:tab w:val="left" w:pos="415"/>
              </w:tabs>
              <w:spacing w:before="6" w:after="6"/>
              <w:ind w:right="213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CB1245">
              <w:rPr>
                <w:b/>
                <w:bCs/>
                <w:i/>
                <w:iCs/>
                <w:color w:val="000000" w:themeColor="text1"/>
                <w:sz w:val="21"/>
                <w:szCs w:val="21"/>
                <w:u w:val="single"/>
              </w:rPr>
              <w:t>For companies adopting IFRS 9 – Financial Instrument</w:t>
            </w:r>
            <w:r w:rsidRPr="00CB1245">
              <w:rPr>
                <w:b/>
                <w:bCs/>
                <w:i/>
                <w:iCs/>
                <w:color w:val="000000" w:themeColor="text1"/>
                <w:sz w:val="21"/>
                <w:szCs w:val="21"/>
                <w:rPrChange w:id="30" w:author="Jennifer C. Manicad" w:date="2024-03-18T16:13:00Z">
                  <w:rPr>
                    <w:b/>
                    <w:bCs/>
                    <w:i/>
                    <w:iCs/>
                    <w:color w:val="000000" w:themeColor="text1"/>
                    <w:sz w:val="21"/>
                    <w:szCs w:val="21"/>
                    <w:u w:val="single"/>
                  </w:rPr>
                </w:rPrChange>
              </w:rPr>
              <w:t xml:space="preserve">, </w:t>
            </w:r>
            <w:r w:rsidRPr="00CB1245">
              <w:rPr>
                <w:color w:val="000000" w:themeColor="text1"/>
                <w:sz w:val="21"/>
                <w:szCs w:val="21"/>
              </w:rPr>
              <w:t>Reconciliation of figures of</w:t>
            </w:r>
            <w:r w:rsidRPr="00CB1245">
              <w:rPr>
                <w:b/>
                <w:bCs/>
                <w:i/>
                <w:iCs/>
                <w:color w:val="000000" w:themeColor="text1"/>
                <w:sz w:val="21"/>
                <w:szCs w:val="21"/>
                <w:u w:val="single"/>
              </w:rPr>
              <w:t>:</w:t>
            </w:r>
          </w:p>
        </w:tc>
        <w:tc>
          <w:tcPr>
            <w:tcW w:w="1666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6EE6C640" w14:textId="77777777" w:rsidR="00BE2109" w:rsidRPr="00301315" w:rsidRDefault="00BE2109" w:rsidP="00BE2109">
            <w:pPr>
              <w:pStyle w:val="TableParagraph"/>
              <w:ind w:right="34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9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375D9E63" w14:textId="76E94AC8" w:rsidR="00BE2109" w:rsidRPr="00301315" w:rsidRDefault="00BE2109" w:rsidP="00BE2109">
            <w:pPr>
              <w:pStyle w:val="TableParagraph"/>
              <w:ind w:right="34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BE2109" w:rsidRPr="00301315" w14:paraId="455530CE" w14:textId="77777777" w:rsidTr="00BE2109">
        <w:tc>
          <w:tcPr>
            <w:tcW w:w="1278" w:type="dxa"/>
            <w:vMerge w:val="restart"/>
            <w:tcBorders>
              <w:top w:val="nil"/>
            </w:tcBorders>
          </w:tcPr>
          <w:p w14:paraId="5D927850" w14:textId="77777777" w:rsidR="00BE2109" w:rsidRPr="00301315" w:rsidRDefault="00BE2109" w:rsidP="003F219E">
            <w:pPr>
              <w:contextualSpacing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09" w:type="dxa"/>
            <w:vMerge/>
            <w:vAlign w:val="center"/>
          </w:tcPr>
          <w:p w14:paraId="571E81A2" w14:textId="77777777" w:rsidR="00BE2109" w:rsidRPr="00CB1245" w:rsidRDefault="00BE2109" w:rsidP="00571C20">
            <w:pPr>
              <w:ind w:hanging="16"/>
              <w:contextualSpacing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8600542" w14:textId="4B53BD26" w:rsidR="00BE2109" w:rsidRPr="00CB1245" w:rsidRDefault="00BE2109" w:rsidP="003F219E">
            <w:pPr>
              <w:pStyle w:val="TableParagraph"/>
              <w:tabs>
                <w:tab w:val="left" w:pos="415"/>
              </w:tabs>
              <w:spacing w:before="6" w:after="6"/>
              <w:ind w:right="215"/>
              <w:jc w:val="both"/>
              <w:rPr>
                <w:color w:val="000000" w:themeColor="text1"/>
                <w:sz w:val="21"/>
                <w:szCs w:val="21"/>
              </w:rPr>
            </w:pPr>
            <w:r w:rsidRPr="00CB1245">
              <w:rPr>
                <w:color w:val="000000" w:themeColor="text1"/>
                <w:sz w:val="21"/>
                <w:szCs w:val="21"/>
              </w:rPr>
              <w:t xml:space="preserve">Balance Sheet – Annual Statement </w:t>
            </w:r>
            <w:r w:rsidRPr="00CB1245">
              <w:rPr>
                <w:color w:val="000000" w:themeColor="text1"/>
                <w:spacing w:val="-9"/>
                <w:sz w:val="21"/>
                <w:szCs w:val="21"/>
              </w:rPr>
              <w:t xml:space="preserve">VS </w:t>
            </w:r>
            <w:r w:rsidRPr="00CB1245">
              <w:rPr>
                <w:color w:val="000000" w:themeColor="text1"/>
                <w:sz w:val="21"/>
                <w:szCs w:val="21"/>
              </w:rPr>
              <w:t xml:space="preserve">Balance Sheet- Audited </w:t>
            </w:r>
            <w:r w:rsidRPr="00CB1245">
              <w:rPr>
                <w:color w:val="000000" w:themeColor="text1"/>
                <w:spacing w:val="-3"/>
                <w:sz w:val="21"/>
                <w:szCs w:val="21"/>
              </w:rPr>
              <w:t xml:space="preserve">Financial </w:t>
            </w:r>
            <w:r w:rsidRPr="00CB1245">
              <w:rPr>
                <w:color w:val="000000" w:themeColor="text1"/>
                <w:sz w:val="21"/>
                <w:szCs w:val="21"/>
              </w:rPr>
              <w:t>Statements</w:t>
            </w:r>
          </w:p>
        </w:tc>
        <w:tc>
          <w:tcPr>
            <w:tcW w:w="166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5DA8FE0" w14:textId="77777777" w:rsidR="00BE2109" w:rsidRPr="00301315" w:rsidRDefault="00BE2109" w:rsidP="00BE2109">
            <w:pPr>
              <w:pStyle w:val="TableParagraph"/>
              <w:ind w:right="34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2662E79" w14:textId="573C1262" w:rsidR="00BE2109" w:rsidRPr="00301315" w:rsidRDefault="00BE2109" w:rsidP="00BE2109">
            <w:pPr>
              <w:pStyle w:val="TableParagraph"/>
              <w:ind w:right="34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315">
              <w:rPr>
                <w:rFonts w:ascii="Wingdings" w:eastAsia="Times New Roman" w:hAnsi="Wingdings"/>
                <w:color w:val="000000" w:themeColor="text1"/>
                <w:sz w:val="24"/>
                <w:szCs w:val="24"/>
                <w:lang w:eastAsia="en-PH"/>
              </w:rPr>
              <w:t></w:t>
            </w:r>
          </w:p>
        </w:tc>
      </w:tr>
      <w:tr w:rsidR="00BE2109" w:rsidRPr="00301315" w14:paraId="6A305BF0" w14:textId="77777777" w:rsidTr="00CF5F67">
        <w:tc>
          <w:tcPr>
            <w:tcW w:w="1278" w:type="dxa"/>
            <w:vMerge/>
            <w:tcBorders>
              <w:bottom w:val="nil"/>
            </w:tcBorders>
          </w:tcPr>
          <w:p w14:paraId="34F4E486" w14:textId="77777777" w:rsidR="00BE2109" w:rsidRPr="00301315" w:rsidRDefault="00BE2109" w:rsidP="003F219E">
            <w:pPr>
              <w:contextualSpacing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09" w:type="dxa"/>
            <w:vMerge/>
            <w:vAlign w:val="center"/>
          </w:tcPr>
          <w:p w14:paraId="31EFC0F2" w14:textId="77777777" w:rsidR="00BE2109" w:rsidRPr="00CB1245" w:rsidRDefault="00BE2109" w:rsidP="00571C20">
            <w:pPr>
              <w:ind w:hanging="16"/>
              <w:contextualSpacing/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5C9DCB4" w14:textId="6D3FA0FA" w:rsidR="00BE2109" w:rsidRPr="00CB1245" w:rsidRDefault="00BE2109" w:rsidP="003F219E">
            <w:pPr>
              <w:pStyle w:val="TableParagraph"/>
              <w:tabs>
                <w:tab w:val="left" w:pos="415"/>
              </w:tabs>
              <w:spacing w:before="6" w:after="6"/>
              <w:ind w:right="213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CB1245">
              <w:rPr>
                <w:color w:val="000000" w:themeColor="text1"/>
                <w:sz w:val="21"/>
                <w:szCs w:val="21"/>
              </w:rPr>
              <w:t>Income Statement - Annual Statement VS Income Statement- Audited Financial Statements</w:t>
            </w:r>
          </w:p>
        </w:tc>
        <w:tc>
          <w:tcPr>
            <w:tcW w:w="166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CEE7D26" w14:textId="77777777" w:rsidR="00BE2109" w:rsidRPr="00301315" w:rsidRDefault="00BE2109" w:rsidP="00BE2109">
            <w:pPr>
              <w:pStyle w:val="TableParagraph"/>
              <w:ind w:right="34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132DE85" w14:textId="369A299F" w:rsidR="00BE2109" w:rsidRPr="00301315" w:rsidRDefault="00BE2109" w:rsidP="00BE2109">
            <w:pPr>
              <w:pStyle w:val="TableParagraph"/>
              <w:ind w:right="34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315">
              <w:rPr>
                <w:rFonts w:ascii="Wingdings" w:eastAsia="Times New Roman" w:hAnsi="Wingdings"/>
                <w:color w:val="000000" w:themeColor="text1"/>
                <w:sz w:val="24"/>
                <w:szCs w:val="24"/>
                <w:lang w:eastAsia="en-PH"/>
              </w:rPr>
              <w:t></w:t>
            </w:r>
          </w:p>
        </w:tc>
      </w:tr>
      <w:tr w:rsidR="00BE2109" w:rsidRPr="00301315" w14:paraId="40E62A45" w14:textId="77777777" w:rsidTr="00CF5F67">
        <w:tc>
          <w:tcPr>
            <w:tcW w:w="1278" w:type="dxa"/>
            <w:tcBorders>
              <w:top w:val="nil"/>
            </w:tcBorders>
          </w:tcPr>
          <w:p w14:paraId="7EC597ED" w14:textId="77777777" w:rsidR="00BE2109" w:rsidRPr="00301315" w:rsidRDefault="00BE2109" w:rsidP="003F219E">
            <w:pPr>
              <w:contextualSpacing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09" w:type="dxa"/>
            <w:vMerge/>
            <w:vAlign w:val="center"/>
          </w:tcPr>
          <w:p w14:paraId="7D625F72" w14:textId="77777777" w:rsidR="00BE2109" w:rsidRPr="00CB1245" w:rsidRDefault="00BE2109" w:rsidP="00BE2109">
            <w:pPr>
              <w:contextualSpacing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14:paraId="41F49E76" w14:textId="18B76339" w:rsidR="00BE2109" w:rsidRPr="00CB1245" w:rsidRDefault="00BE2109" w:rsidP="003F219E">
            <w:pPr>
              <w:pStyle w:val="TableParagraph"/>
              <w:tabs>
                <w:tab w:val="left" w:pos="415"/>
              </w:tabs>
              <w:spacing w:before="6" w:after="6"/>
              <w:ind w:right="213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CB1245">
              <w:rPr>
                <w:color w:val="000000" w:themeColor="text1"/>
                <w:sz w:val="21"/>
                <w:szCs w:val="21"/>
              </w:rPr>
              <w:t>Balance Sheet and Income Statement- Annual Statement VS Adjusted Trial Balance</w:t>
            </w:r>
          </w:p>
        </w:tc>
        <w:tc>
          <w:tcPr>
            <w:tcW w:w="1666" w:type="dxa"/>
            <w:tcBorders>
              <w:top w:val="single" w:sz="4" w:space="0" w:color="808080" w:themeColor="background1" w:themeShade="80"/>
            </w:tcBorders>
            <w:vAlign w:val="center"/>
          </w:tcPr>
          <w:p w14:paraId="24F631FA" w14:textId="77777777" w:rsidR="00BE2109" w:rsidRPr="00301315" w:rsidRDefault="00BE2109" w:rsidP="00BE2109">
            <w:pPr>
              <w:pStyle w:val="TableParagraph"/>
              <w:ind w:right="34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808080" w:themeColor="background1" w:themeShade="80"/>
            </w:tcBorders>
            <w:vAlign w:val="center"/>
          </w:tcPr>
          <w:p w14:paraId="2E57D05E" w14:textId="533B8171" w:rsidR="00BE2109" w:rsidRPr="00301315" w:rsidRDefault="00BE2109" w:rsidP="00BE2109">
            <w:pPr>
              <w:pStyle w:val="TableParagraph"/>
              <w:ind w:right="34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315">
              <w:rPr>
                <w:rFonts w:ascii="Wingdings" w:eastAsia="Times New Roman" w:hAnsi="Wingdings"/>
                <w:color w:val="000000" w:themeColor="text1"/>
                <w:sz w:val="24"/>
                <w:szCs w:val="24"/>
                <w:lang w:eastAsia="en-PH"/>
              </w:rPr>
              <w:t></w:t>
            </w:r>
          </w:p>
        </w:tc>
      </w:tr>
      <w:tr w:rsidR="00301315" w:rsidRPr="00301315" w14:paraId="63462DB6" w14:textId="77777777" w:rsidTr="00BE2109">
        <w:tc>
          <w:tcPr>
            <w:tcW w:w="1278" w:type="dxa"/>
            <w:shd w:val="clear" w:color="auto" w:fill="auto"/>
          </w:tcPr>
          <w:p w14:paraId="483EFB13" w14:textId="77777777" w:rsidR="003F219E" w:rsidRPr="00301315" w:rsidRDefault="003F219E" w:rsidP="003F219E">
            <w:pPr>
              <w:contextualSpacing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3332E93C" w14:textId="76D10BBB" w:rsidR="003F219E" w:rsidRPr="00CB1245" w:rsidRDefault="003F219E" w:rsidP="00571C20">
            <w:pPr>
              <w:ind w:hanging="16"/>
              <w:contextualSpacing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CB1245">
              <w:rPr>
                <w:bCs/>
                <w:color w:val="000000" w:themeColor="text1"/>
                <w:sz w:val="21"/>
                <w:szCs w:val="21"/>
              </w:rPr>
              <w:t>1</w:t>
            </w:r>
            <w:r w:rsidR="005A3B4F" w:rsidRPr="00CB1245">
              <w:rPr>
                <w:bCs/>
                <w:color w:val="000000" w:themeColor="text1"/>
                <w:sz w:val="21"/>
                <w:szCs w:val="21"/>
              </w:rPr>
              <w:t>0</w:t>
            </w:r>
            <w:r w:rsidRPr="00CB1245">
              <w:rPr>
                <w:bCs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14:paraId="432A7AC3" w14:textId="5DAC296F" w:rsidR="003F219E" w:rsidRPr="00CB1245" w:rsidRDefault="003F219E" w:rsidP="003F219E">
            <w:pPr>
              <w:pStyle w:val="TableParagraph"/>
              <w:tabs>
                <w:tab w:val="left" w:pos="425"/>
              </w:tabs>
              <w:spacing w:before="6" w:after="6"/>
              <w:ind w:right="213"/>
              <w:jc w:val="both"/>
              <w:rPr>
                <w:rFonts w:eastAsia="Times New Roman"/>
                <w:color w:val="000000" w:themeColor="text1"/>
                <w:sz w:val="21"/>
                <w:szCs w:val="21"/>
                <w:lang w:eastAsia="en-PH"/>
              </w:rPr>
            </w:pPr>
            <w:r w:rsidRPr="00CB1245">
              <w:rPr>
                <w:rFonts w:eastAsia="Times New Roman"/>
                <w:color w:val="000000" w:themeColor="text1"/>
                <w:sz w:val="21"/>
                <w:szCs w:val="21"/>
                <w:lang w:eastAsia="en-PH"/>
              </w:rPr>
              <w:t>Supporting documents of all</w:t>
            </w:r>
            <w:r w:rsidRPr="00CB1245">
              <w:rPr>
                <w:color w:val="000000" w:themeColor="text1"/>
                <w:sz w:val="21"/>
                <w:szCs w:val="21"/>
              </w:rPr>
              <w:t xml:space="preserve"> Cash, Certificate of Time Deposits, Investment in Bonds, Stocks, Real Estate, Mortgage Loans, Collateral Loans, Short-Term Debt Instruments/Money Market Placements, IC approval of investment and such other assets which are not yet uploaded/presented for inventory. </w:t>
            </w:r>
          </w:p>
        </w:tc>
        <w:tc>
          <w:tcPr>
            <w:tcW w:w="1666" w:type="dxa"/>
            <w:vAlign w:val="center"/>
          </w:tcPr>
          <w:p w14:paraId="4514914F" w14:textId="51970232" w:rsidR="003F219E" w:rsidRPr="00301315" w:rsidRDefault="00A77299" w:rsidP="00BE2109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315">
              <w:rPr>
                <w:rFonts w:ascii="Wingdings" w:eastAsia="Times New Roman" w:hAnsi="Wingdings"/>
                <w:color w:val="000000" w:themeColor="text1"/>
                <w:sz w:val="24"/>
                <w:szCs w:val="24"/>
                <w:lang w:eastAsia="en-PH"/>
              </w:rPr>
              <w:t>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6C821352" w14:textId="762D5B4D" w:rsidR="003F219E" w:rsidRPr="00301315" w:rsidRDefault="003F219E" w:rsidP="00BE2109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301315" w:rsidRPr="00301315" w14:paraId="5C396E32" w14:textId="77777777" w:rsidTr="00BE2109">
        <w:tc>
          <w:tcPr>
            <w:tcW w:w="1278" w:type="dxa"/>
            <w:shd w:val="clear" w:color="auto" w:fill="auto"/>
          </w:tcPr>
          <w:p w14:paraId="49AAF630" w14:textId="77777777" w:rsidR="004D57C2" w:rsidRPr="00301315" w:rsidRDefault="004D57C2" w:rsidP="004D57C2">
            <w:pPr>
              <w:contextualSpacing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3EB37EB5" w14:textId="653A74BB" w:rsidR="004D57C2" w:rsidRPr="00CB1245" w:rsidRDefault="00E05A19" w:rsidP="004D57C2">
            <w:pPr>
              <w:ind w:hanging="16"/>
              <w:contextualSpacing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CB1245">
              <w:rPr>
                <w:bCs/>
                <w:color w:val="000000" w:themeColor="text1"/>
                <w:sz w:val="21"/>
                <w:szCs w:val="21"/>
              </w:rPr>
              <w:t>1</w:t>
            </w:r>
            <w:r w:rsidR="005A3B4F" w:rsidRPr="00CB1245">
              <w:rPr>
                <w:bCs/>
                <w:color w:val="000000" w:themeColor="text1"/>
                <w:sz w:val="21"/>
                <w:szCs w:val="21"/>
              </w:rPr>
              <w:t>1</w:t>
            </w:r>
            <w:r w:rsidR="004D57C2" w:rsidRPr="00CB1245">
              <w:rPr>
                <w:bCs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14:paraId="0710B57B" w14:textId="5FCAE8AF" w:rsidR="004D57C2" w:rsidRPr="00CB1245" w:rsidRDefault="004D57C2" w:rsidP="004D57C2">
            <w:pPr>
              <w:pStyle w:val="TableParagraph"/>
              <w:tabs>
                <w:tab w:val="left" w:pos="425"/>
              </w:tabs>
              <w:spacing w:before="6" w:after="6"/>
              <w:ind w:right="213"/>
              <w:jc w:val="both"/>
              <w:rPr>
                <w:rFonts w:eastAsia="Times New Roman"/>
                <w:color w:val="000000" w:themeColor="text1"/>
                <w:sz w:val="21"/>
                <w:szCs w:val="21"/>
                <w:lang w:eastAsia="en-PH"/>
              </w:rPr>
            </w:pPr>
            <w:r w:rsidRPr="00CB1245">
              <w:rPr>
                <w:rFonts w:eastAsia="Times New Roman"/>
                <w:b/>
                <w:bCs/>
                <w:color w:val="000000" w:themeColor="text1"/>
                <w:sz w:val="21"/>
                <w:szCs w:val="21"/>
                <w:lang w:eastAsia="en-PH"/>
              </w:rPr>
              <w:t>Minutes of Meetings</w:t>
            </w:r>
            <w:r w:rsidRPr="00CB1245">
              <w:rPr>
                <w:rFonts w:eastAsia="Times New Roman"/>
                <w:color w:val="000000" w:themeColor="text1"/>
                <w:sz w:val="21"/>
                <w:szCs w:val="21"/>
                <w:lang w:eastAsia="en-PH"/>
              </w:rPr>
              <w:t xml:space="preserve"> of the Board and Executive Committees, including copies of Board Resolutions made during the year </w:t>
            </w:r>
            <w:r w:rsidR="00E05A19" w:rsidRPr="00CB1245">
              <w:rPr>
                <w:rFonts w:eastAsia="Times New Roman"/>
                <w:color w:val="000000" w:themeColor="text1"/>
                <w:sz w:val="21"/>
                <w:szCs w:val="21"/>
                <w:lang w:eastAsia="en-PH"/>
              </w:rPr>
              <w:t>ended CY</w:t>
            </w:r>
            <w:r w:rsidRPr="00CB1245">
              <w:rPr>
                <w:rFonts w:eastAsia="Times New Roman"/>
                <w:color w:val="000000" w:themeColor="text1"/>
                <w:sz w:val="21"/>
                <w:szCs w:val="21"/>
                <w:lang w:eastAsia="en-PH"/>
              </w:rPr>
              <w:t xml:space="preserve">. </w:t>
            </w:r>
          </w:p>
        </w:tc>
        <w:tc>
          <w:tcPr>
            <w:tcW w:w="1666" w:type="dxa"/>
            <w:vAlign w:val="center"/>
          </w:tcPr>
          <w:p w14:paraId="0ECF9379" w14:textId="77777777" w:rsidR="004D57C2" w:rsidRPr="00301315" w:rsidRDefault="004D57C2" w:rsidP="00BE2109">
            <w:pPr>
              <w:contextualSpacing/>
              <w:jc w:val="center"/>
              <w:rPr>
                <w:rFonts w:ascii="Wingdings" w:eastAsia="Times New Roman" w:hAnsi="Wingdings"/>
                <w:color w:val="000000" w:themeColor="text1"/>
                <w:sz w:val="4"/>
                <w:szCs w:val="4"/>
                <w:lang w:eastAsia="en-PH"/>
              </w:rPr>
            </w:pPr>
          </w:p>
          <w:p w14:paraId="270EED5A" w14:textId="7AAA30A4" w:rsidR="00E05A19" w:rsidRPr="00301315" w:rsidRDefault="00E05A19" w:rsidP="00BE2109">
            <w:pPr>
              <w:contextualSpacing/>
              <w:jc w:val="center"/>
              <w:rPr>
                <w:rFonts w:ascii="Wingdings" w:eastAsia="Times New Roman" w:hAnsi="Wingdings"/>
                <w:color w:val="000000" w:themeColor="text1"/>
                <w:sz w:val="24"/>
                <w:szCs w:val="24"/>
                <w:lang w:eastAsia="en-PH"/>
              </w:rPr>
            </w:pPr>
            <w:r w:rsidRPr="00301315">
              <w:rPr>
                <w:rFonts w:ascii="Wingdings" w:eastAsia="Times New Roman" w:hAnsi="Wingdings"/>
                <w:color w:val="000000" w:themeColor="text1"/>
                <w:sz w:val="24"/>
                <w:szCs w:val="24"/>
                <w:lang w:eastAsia="en-PH"/>
              </w:rPr>
              <w:t>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02B45BFB" w14:textId="6E18FEFC" w:rsidR="004D57C2" w:rsidRPr="00301315" w:rsidRDefault="004D57C2" w:rsidP="00BE2109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904CFAF" w14:textId="77777777" w:rsidR="00075438" w:rsidRPr="00301315" w:rsidRDefault="00075438">
      <w:pPr>
        <w:rPr>
          <w:color w:val="000000" w:themeColor="text1"/>
        </w:rPr>
      </w:pPr>
    </w:p>
    <w:tbl>
      <w:tblPr>
        <w:tblStyle w:val="TableGrid"/>
        <w:tblW w:w="10412" w:type="dxa"/>
        <w:tblInd w:w="-5" w:type="dxa"/>
        <w:tblLook w:val="04A0" w:firstRow="1" w:lastRow="0" w:firstColumn="1" w:lastColumn="0" w:noHBand="0" w:noVBand="1"/>
      </w:tblPr>
      <w:tblGrid>
        <w:gridCol w:w="10412"/>
      </w:tblGrid>
      <w:tr w:rsidR="00301315" w:rsidRPr="00301315" w14:paraId="4E1EA6B3" w14:textId="77777777">
        <w:tc>
          <w:tcPr>
            <w:tcW w:w="10412" w:type="dxa"/>
            <w:shd w:val="clear" w:color="auto" w:fill="auto"/>
          </w:tcPr>
          <w:p w14:paraId="7CEDC610" w14:textId="0E9D1F46" w:rsidR="004D57C2" w:rsidRPr="00301315" w:rsidRDefault="004D57C2" w:rsidP="004D57C2">
            <w:pPr>
              <w:rPr>
                <w:rFonts w:eastAsia="Times New Roman"/>
                <w:b/>
                <w:i/>
                <w:color w:val="000000" w:themeColor="text1"/>
                <w:lang w:eastAsia="en-PH"/>
              </w:rPr>
            </w:pPr>
            <w:r w:rsidRPr="00301315">
              <w:rPr>
                <w:rFonts w:eastAsia="Times New Roman"/>
                <w:b/>
                <w:i/>
                <w:color w:val="000000" w:themeColor="text1"/>
                <w:lang w:eastAsia="en-PH"/>
              </w:rPr>
              <w:t>General Reminders:</w:t>
            </w:r>
          </w:p>
          <w:p w14:paraId="7F4918DF" w14:textId="494F9712" w:rsidR="004D57C2" w:rsidRPr="008E0128" w:rsidRDefault="004D57C2" w:rsidP="004D57C2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beforeLines="60" w:before="144" w:afterLines="60" w:after="144" w:line="240" w:lineRule="auto"/>
              <w:contextualSpacing/>
              <w:rPr>
                <w:rFonts w:eastAsia="Times New Roman"/>
                <w:i/>
                <w:iCs/>
                <w:color w:val="000000" w:themeColor="text1"/>
                <w:sz w:val="21"/>
                <w:szCs w:val="21"/>
                <w:lang w:eastAsia="en-PH"/>
              </w:rPr>
            </w:pPr>
            <w:r w:rsidRPr="008E0128">
              <w:rPr>
                <w:rFonts w:eastAsia="Times New Roman"/>
                <w:i/>
                <w:iCs/>
                <w:color w:val="000000" w:themeColor="text1"/>
                <w:sz w:val="21"/>
                <w:szCs w:val="21"/>
                <w:lang w:eastAsia="en-PH"/>
              </w:rPr>
              <w:t xml:space="preserve">Filing Fee – </w:t>
            </w:r>
            <w:r w:rsidR="006247EC" w:rsidRPr="008E0128">
              <w:rPr>
                <w:i/>
                <w:iCs/>
                <w:color w:val="000000" w:themeColor="text1"/>
                <w:sz w:val="21"/>
                <w:szCs w:val="21"/>
                <w:shd w:val="clear" w:color="auto" w:fill="FFFFFF"/>
              </w:rPr>
              <w:t>₱</w:t>
            </w:r>
            <w:r w:rsidRPr="008E0128">
              <w:rPr>
                <w:rFonts w:eastAsia="Times New Roman"/>
                <w:i/>
                <w:iCs/>
                <w:color w:val="000000" w:themeColor="text1"/>
                <w:sz w:val="21"/>
                <w:szCs w:val="21"/>
                <w:lang w:eastAsia="en-PH"/>
              </w:rPr>
              <w:t xml:space="preserve">40,000.00 + 400 Legal Research Fee (1% x </w:t>
            </w:r>
            <w:r w:rsidR="00D32133" w:rsidRPr="008E0128">
              <w:rPr>
                <w:i/>
                <w:iCs/>
                <w:color w:val="000000" w:themeColor="text1"/>
                <w:sz w:val="21"/>
                <w:szCs w:val="21"/>
                <w:shd w:val="clear" w:color="auto" w:fill="FFFFFF"/>
              </w:rPr>
              <w:t>₱</w:t>
            </w:r>
            <w:r w:rsidRPr="008E0128">
              <w:rPr>
                <w:rFonts w:eastAsia="Times New Roman"/>
                <w:i/>
                <w:iCs/>
                <w:color w:val="000000" w:themeColor="text1"/>
                <w:sz w:val="21"/>
                <w:szCs w:val="21"/>
                <w:lang w:eastAsia="en-PH"/>
              </w:rPr>
              <w:t>40,000</w:t>
            </w:r>
            <w:r w:rsidR="00D32133" w:rsidRPr="008E0128">
              <w:rPr>
                <w:rFonts w:eastAsia="Times New Roman"/>
                <w:i/>
                <w:iCs/>
                <w:color w:val="000000" w:themeColor="text1"/>
                <w:sz w:val="21"/>
                <w:szCs w:val="21"/>
                <w:lang w:eastAsia="en-PH"/>
              </w:rPr>
              <w:t>.00</w:t>
            </w:r>
            <w:r w:rsidRPr="008E0128">
              <w:rPr>
                <w:rFonts w:eastAsia="Times New Roman"/>
                <w:i/>
                <w:iCs/>
                <w:color w:val="000000" w:themeColor="text1"/>
                <w:sz w:val="21"/>
                <w:szCs w:val="21"/>
                <w:lang w:eastAsia="en-PH"/>
              </w:rPr>
              <w:t>)</w:t>
            </w:r>
            <w:ins w:id="31" w:author="Jennifer C. Manicad" w:date="2024-03-18T16:14:00Z">
              <w:r w:rsidR="00DF2457">
                <w:rPr>
                  <w:rFonts w:eastAsia="Times New Roman"/>
                  <w:i/>
                  <w:iCs/>
                  <w:color w:val="000000" w:themeColor="text1"/>
                  <w:sz w:val="21"/>
                  <w:szCs w:val="21"/>
                  <w:lang w:eastAsia="en-PH"/>
                </w:rPr>
                <w:t>.</w:t>
              </w:r>
            </w:ins>
            <w:del w:id="32" w:author="Jennifer C. Manicad" w:date="2024-03-18T16:14:00Z">
              <w:r w:rsidRPr="008E0128" w:rsidDel="00DF2457">
                <w:rPr>
                  <w:rFonts w:eastAsia="Times New Roman"/>
                  <w:i/>
                  <w:iCs/>
                  <w:color w:val="000000" w:themeColor="text1"/>
                  <w:sz w:val="21"/>
                  <w:szCs w:val="21"/>
                  <w:lang w:eastAsia="en-PH"/>
                </w:rPr>
                <w:delText xml:space="preserve"> </w:delText>
              </w:r>
            </w:del>
          </w:p>
          <w:p w14:paraId="0A3E554D" w14:textId="77777777" w:rsidR="004D57C2" w:rsidRPr="008E0128" w:rsidRDefault="004D57C2" w:rsidP="004D57C2">
            <w:pPr>
              <w:pStyle w:val="ListParagraph"/>
              <w:tabs>
                <w:tab w:val="left" w:pos="851"/>
              </w:tabs>
              <w:spacing w:beforeLines="60" w:before="144" w:afterLines="60" w:after="144" w:line="240" w:lineRule="auto"/>
              <w:ind w:left="720" w:firstLine="0"/>
              <w:contextualSpacing/>
              <w:rPr>
                <w:rFonts w:eastAsia="Times New Roman"/>
                <w:i/>
                <w:iCs/>
                <w:color w:val="000000" w:themeColor="text1"/>
                <w:sz w:val="21"/>
                <w:szCs w:val="21"/>
                <w:lang w:eastAsia="en-PH"/>
              </w:rPr>
            </w:pPr>
          </w:p>
          <w:p w14:paraId="1F3AEC6D" w14:textId="582DB032" w:rsidR="004D57C2" w:rsidRPr="008E0128" w:rsidRDefault="004D57C2" w:rsidP="004D57C2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beforeLines="60" w:before="144" w:afterLines="60" w:after="144" w:line="240" w:lineRule="auto"/>
              <w:contextualSpacing/>
              <w:rPr>
                <w:rFonts w:eastAsia="Times New Roman"/>
                <w:i/>
                <w:iCs/>
                <w:color w:val="000000" w:themeColor="text1"/>
                <w:sz w:val="21"/>
                <w:szCs w:val="21"/>
                <w:lang w:eastAsia="en-PH"/>
              </w:rPr>
            </w:pPr>
            <w:r w:rsidRPr="008E0128">
              <w:rPr>
                <w:rFonts w:eastAsia="Times New Roman"/>
                <w:i/>
                <w:iCs/>
                <w:color w:val="000000" w:themeColor="text1"/>
                <w:sz w:val="21"/>
                <w:szCs w:val="21"/>
                <w:lang w:eastAsia="en-PH"/>
              </w:rPr>
              <w:t xml:space="preserve">Penalty for Late Submission - </w:t>
            </w:r>
            <w:r w:rsidR="00D32133" w:rsidRPr="008E0128">
              <w:rPr>
                <w:i/>
                <w:iCs/>
                <w:color w:val="000000" w:themeColor="text1"/>
                <w:sz w:val="21"/>
                <w:szCs w:val="21"/>
                <w:shd w:val="clear" w:color="auto" w:fill="FFFFFF"/>
              </w:rPr>
              <w:t>₱</w:t>
            </w:r>
            <w:r w:rsidRPr="008E0128">
              <w:rPr>
                <w:rFonts w:eastAsia="Times New Roman"/>
                <w:i/>
                <w:iCs/>
                <w:color w:val="000000" w:themeColor="text1"/>
                <w:sz w:val="21"/>
                <w:szCs w:val="21"/>
                <w:lang w:eastAsia="en-PH"/>
              </w:rPr>
              <w:t>5,000.00/day of delay including weekend and Holidays</w:t>
            </w:r>
            <w:ins w:id="33" w:author="Jennifer C. Manicad" w:date="2024-03-18T16:14:00Z">
              <w:r w:rsidR="00DF2457">
                <w:rPr>
                  <w:rFonts w:eastAsia="Times New Roman"/>
                  <w:i/>
                  <w:iCs/>
                  <w:color w:val="000000" w:themeColor="text1"/>
                  <w:sz w:val="21"/>
                  <w:szCs w:val="21"/>
                  <w:lang w:eastAsia="en-PH"/>
                </w:rPr>
                <w:t>.</w:t>
              </w:r>
            </w:ins>
          </w:p>
          <w:p w14:paraId="0C313322" w14:textId="77777777" w:rsidR="004D57C2" w:rsidRPr="008E0128" w:rsidRDefault="004D57C2" w:rsidP="004D57C2">
            <w:pPr>
              <w:pStyle w:val="ListParagraph"/>
              <w:widowControl/>
              <w:autoSpaceDE/>
              <w:autoSpaceDN/>
              <w:spacing w:line="240" w:lineRule="auto"/>
              <w:ind w:left="720" w:firstLine="0"/>
              <w:contextualSpacing/>
              <w:jc w:val="both"/>
              <w:rPr>
                <w:rFonts w:eastAsia="Times New Roman"/>
                <w:i/>
                <w:iCs/>
                <w:color w:val="000000" w:themeColor="text1"/>
                <w:sz w:val="21"/>
                <w:szCs w:val="21"/>
                <w:lang w:eastAsia="en-PH"/>
              </w:rPr>
            </w:pPr>
          </w:p>
          <w:p w14:paraId="48D455D0" w14:textId="6F6B0C00" w:rsidR="004D57C2" w:rsidRPr="008E0128" w:rsidRDefault="004D57C2" w:rsidP="004D57C2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line="240" w:lineRule="auto"/>
              <w:contextualSpacing/>
              <w:jc w:val="both"/>
              <w:rPr>
                <w:rFonts w:eastAsia="Times New Roman"/>
                <w:i/>
                <w:iCs/>
                <w:color w:val="000000" w:themeColor="text1"/>
                <w:sz w:val="21"/>
                <w:szCs w:val="21"/>
                <w:lang w:eastAsia="en-PH"/>
              </w:rPr>
            </w:pPr>
            <w:r w:rsidRPr="008E0128">
              <w:rPr>
                <w:rFonts w:eastAsia="Times New Roman"/>
                <w:i/>
                <w:iCs/>
                <w:color w:val="000000" w:themeColor="text1"/>
                <w:sz w:val="21"/>
                <w:szCs w:val="21"/>
                <w:lang w:eastAsia="en-PH"/>
              </w:rPr>
              <w:t xml:space="preserve">To avoid penalty due to wrong data entry pursuant to CL No. 2014-15, the Company should completely and properly fill out applicable schedules in the </w:t>
            </w:r>
            <w:del w:id="34" w:author="Jennifer C. Manicad" w:date="2024-03-18T16:14:00Z">
              <w:r w:rsidRPr="008E0128" w:rsidDel="00DF2457">
                <w:rPr>
                  <w:rFonts w:eastAsia="Times New Roman"/>
                  <w:i/>
                  <w:iCs/>
                  <w:color w:val="000000" w:themeColor="text1"/>
                  <w:sz w:val="21"/>
                  <w:szCs w:val="21"/>
                  <w:lang w:eastAsia="en-PH"/>
                </w:rPr>
                <w:delText>Annual Statement</w:delText>
              </w:r>
            </w:del>
            <w:ins w:id="35" w:author="Jennifer C. Manicad" w:date="2024-03-18T16:14:00Z">
              <w:r w:rsidR="00DF2457">
                <w:rPr>
                  <w:rFonts w:eastAsia="Times New Roman"/>
                  <w:i/>
                  <w:iCs/>
                  <w:color w:val="000000" w:themeColor="text1"/>
                  <w:sz w:val="21"/>
                  <w:szCs w:val="21"/>
                  <w:lang w:eastAsia="en-PH"/>
                </w:rPr>
                <w:t>AS.</w:t>
              </w:r>
            </w:ins>
            <w:del w:id="36" w:author="Jennifer C. Manicad" w:date="2024-03-18T16:14:00Z">
              <w:r w:rsidRPr="008E0128" w:rsidDel="00DF2457">
                <w:rPr>
                  <w:rFonts w:eastAsia="Times New Roman"/>
                  <w:i/>
                  <w:iCs/>
                  <w:color w:val="000000" w:themeColor="text1"/>
                  <w:sz w:val="21"/>
                  <w:szCs w:val="21"/>
                  <w:lang w:eastAsia="en-PH"/>
                </w:rPr>
                <w:delText>;</w:delText>
              </w:r>
            </w:del>
          </w:p>
          <w:p w14:paraId="14ECEC19" w14:textId="77777777" w:rsidR="004D57C2" w:rsidRPr="008E0128" w:rsidRDefault="004D57C2" w:rsidP="004D57C2">
            <w:pPr>
              <w:rPr>
                <w:rFonts w:eastAsia="Times New Roman"/>
                <w:i/>
                <w:iCs/>
                <w:color w:val="000000" w:themeColor="text1"/>
                <w:sz w:val="21"/>
                <w:szCs w:val="21"/>
                <w:lang w:eastAsia="en-PH"/>
              </w:rPr>
            </w:pPr>
          </w:p>
          <w:p w14:paraId="602A4542" w14:textId="40FB46CC" w:rsidR="004D57C2" w:rsidRPr="00975797" w:rsidRDefault="00A9287C" w:rsidP="004D57C2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line="240" w:lineRule="auto"/>
              <w:contextualSpacing/>
              <w:rPr>
                <w:rFonts w:eastAsia="Times New Roman"/>
                <w:i/>
                <w:color w:val="000000" w:themeColor="text1"/>
                <w:sz w:val="21"/>
                <w:szCs w:val="21"/>
                <w:lang w:eastAsia="en-PH"/>
              </w:rPr>
            </w:pPr>
            <w:r w:rsidRPr="00A9287C">
              <w:rPr>
                <w:rFonts w:eastAsia="Times New Roman"/>
                <w:i/>
                <w:iCs/>
                <w:color w:val="000000" w:themeColor="text1"/>
                <w:sz w:val="21"/>
                <w:szCs w:val="21"/>
                <w:lang w:eastAsia="en-PH"/>
              </w:rPr>
              <w:t>All figures should be rounded to two (“2”) decimal places and to avoid Reference Errors, no linking should be made outside each Microsoft Excel file.</w:t>
            </w:r>
          </w:p>
          <w:p w14:paraId="50AFEE6F" w14:textId="77777777" w:rsidR="004D57C2" w:rsidRPr="008E0128" w:rsidRDefault="004D57C2" w:rsidP="004D57C2">
            <w:pPr>
              <w:ind w:left="720"/>
              <w:rPr>
                <w:rFonts w:eastAsia="Times New Roman"/>
                <w:i/>
                <w:iCs/>
                <w:color w:val="000000" w:themeColor="text1"/>
                <w:sz w:val="21"/>
                <w:szCs w:val="21"/>
                <w:lang w:eastAsia="en-PH"/>
              </w:rPr>
            </w:pPr>
          </w:p>
          <w:p w14:paraId="085B0307" w14:textId="77777777" w:rsidR="004D57C2" w:rsidRPr="008E0128" w:rsidRDefault="004D57C2" w:rsidP="004D57C2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line="240" w:lineRule="auto"/>
              <w:contextualSpacing/>
              <w:jc w:val="both"/>
              <w:rPr>
                <w:i/>
                <w:iCs/>
                <w:color w:val="000000" w:themeColor="text1"/>
                <w:sz w:val="21"/>
                <w:szCs w:val="21"/>
                <w:lang w:eastAsia="en-PH"/>
              </w:rPr>
            </w:pPr>
            <w:r w:rsidRPr="008E0128">
              <w:rPr>
                <w:i/>
                <w:iCs/>
                <w:color w:val="000000" w:themeColor="text1"/>
                <w:sz w:val="21"/>
                <w:szCs w:val="21"/>
                <w:lang w:eastAsia="en-PH"/>
              </w:rPr>
              <w:t>The Commission is not precluded from requesting the following documents during the verification/examination:</w:t>
            </w:r>
          </w:p>
          <w:p w14:paraId="0077C659" w14:textId="77777777" w:rsidR="004D57C2" w:rsidRPr="008E0128" w:rsidRDefault="004D57C2" w:rsidP="004D57C2">
            <w:pPr>
              <w:pStyle w:val="ListParagraph"/>
              <w:widowControl/>
              <w:autoSpaceDE/>
              <w:autoSpaceDN/>
              <w:spacing w:line="240" w:lineRule="auto"/>
              <w:ind w:left="720" w:firstLine="0"/>
              <w:contextualSpacing/>
              <w:jc w:val="both"/>
              <w:rPr>
                <w:i/>
                <w:iCs/>
                <w:color w:val="000000" w:themeColor="text1"/>
                <w:sz w:val="21"/>
                <w:szCs w:val="21"/>
                <w:lang w:eastAsia="en-PH"/>
              </w:rPr>
            </w:pPr>
          </w:p>
          <w:p w14:paraId="70E4B945" w14:textId="5A98E9C2" w:rsidR="0096678A" w:rsidRPr="00F52DBE" w:rsidRDefault="004D57C2" w:rsidP="00F52DBE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spacing w:line="240" w:lineRule="auto"/>
              <w:ind w:left="1176" w:hanging="283"/>
              <w:contextualSpacing/>
              <w:jc w:val="both"/>
              <w:rPr>
                <w:i/>
                <w:iCs/>
                <w:color w:val="000000" w:themeColor="text1"/>
                <w:sz w:val="21"/>
                <w:szCs w:val="21"/>
                <w:lang w:eastAsia="en-PH"/>
              </w:rPr>
            </w:pPr>
            <w:r w:rsidRPr="008E0128">
              <w:rPr>
                <w:i/>
                <w:iCs/>
                <w:color w:val="000000" w:themeColor="text1"/>
                <w:sz w:val="21"/>
                <w:szCs w:val="21"/>
                <w:lang w:eastAsia="en-PH"/>
              </w:rPr>
              <w:t>External Auditor Report (</w:t>
            </w:r>
            <w:r w:rsidRPr="008E0128">
              <w:rPr>
                <w:i/>
                <w:iCs/>
                <w:color w:val="000000" w:themeColor="text1"/>
                <w:sz w:val="21"/>
                <w:szCs w:val="21"/>
              </w:rPr>
              <w:t>Management Letter Points, Management Letter of Comments, Management Letter to Recommend, Summary of Internal Control Deficiencies, or Management Letter separate from the Opinion page)</w:t>
            </w:r>
            <w:r w:rsidRPr="008E0128">
              <w:rPr>
                <w:i/>
                <w:iCs/>
                <w:color w:val="000000" w:themeColor="text1"/>
                <w:sz w:val="21"/>
                <w:szCs w:val="21"/>
                <w:lang w:eastAsia="en-PH"/>
              </w:rPr>
              <w:t>;</w:t>
            </w:r>
          </w:p>
          <w:p w14:paraId="753EC33F" w14:textId="6C576C5A" w:rsidR="004D57C2" w:rsidRPr="008E0128" w:rsidRDefault="004D57C2" w:rsidP="004D57C2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spacing w:line="240" w:lineRule="auto"/>
              <w:ind w:left="1176" w:hanging="283"/>
              <w:contextualSpacing/>
              <w:jc w:val="both"/>
              <w:rPr>
                <w:i/>
                <w:iCs/>
                <w:color w:val="000000" w:themeColor="text1"/>
                <w:sz w:val="21"/>
                <w:szCs w:val="21"/>
                <w:lang w:eastAsia="en-PH"/>
              </w:rPr>
            </w:pPr>
            <w:r w:rsidRPr="008E0128">
              <w:rPr>
                <w:i/>
                <w:iCs/>
                <w:color w:val="000000" w:themeColor="text1"/>
                <w:sz w:val="21"/>
                <w:szCs w:val="21"/>
                <w:lang w:eastAsia="en-PH"/>
              </w:rPr>
              <w:t>AFS of Subsidiaries, Associates and Joint Ventures;</w:t>
            </w:r>
          </w:p>
          <w:p w14:paraId="2325DBC6" w14:textId="70DFCF50" w:rsidR="004D57C2" w:rsidRPr="008E0128" w:rsidRDefault="004D57C2" w:rsidP="004D57C2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spacing w:line="240" w:lineRule="auto"/>
              <w:ind w:left="1176" w:hanging="283"/>
              <w:contextualSpacing/>
              <w:jc w:val="both"/>
              <w:rPr>
                <w:i/>
                <w:iCs/>
                <w:color w:val="000000" w:themeColor="text1"/>
                <w:sz w:val="21"/>
                <w:szCs w:val="21"/>
                <w:lang w:eastAsia="en-PH"/>
              </w:rPr>
            </w:pPr>
            <w:r w:rsidRPr="008E0128">
              <w:rPr>
                <w:i/>
                <w:iCs/>
                <w:color w:val="000000" w:themeColor="text1"/>
                <w:sz w:val="21"/>
                <w:szCs w:val="21"/>
                <w:lang w:eastAsia="en-PH"/>
              </w:rPr>
              <w:t xml:space="preserve">AFS of Unlisted Entities; </w:t>
            </w:r>
          </w:p>
          <w:p w14:paraId="1622D4DA" w14:textId="5C6ABEF0" w:rsidR="004D57C2" w:rsidRPr="008E0128" w:rsidRDefault="004D57C2" w:rsidP="004D57C2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spacing w:line="240" w:lineRule="auto"/>
              <w:ind w:left="1176" w:hanging="283"/>
              <w:contextualSpacing/>
              <w:jc w:val="both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8E0128">
              <w:rPr>
                <w:i/>
                <w:iCs/>
                <w:color w:val="000000" w:themeColor="text1"/>
                <w:sz w:val="21"/>
                <w:szCs w:val="21"/>
              </w:rPr>
              <w:t>Annual Statement on Worldwide Business and Statement of Receipts and Disbursements;</w:t>
            </w:r>
          </w:p>
          <w:p w14:paraId="627E6249" w14:textId="15B5DE1B" w:rsidR="004D57C2" w:rsidRPr="008E0128" w:rsidRDefault="004D57C2" w:rsidP="004D57C2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spacing w:line="240" w:lineRule="auto"/>
              <w:ind w:left="1176" w:hanging="283"/>
              <w:contextualSpacing/>
              <w:jc w:val="both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8E0128">
              <w:rPr>
                <w:i/>
                <w:iCs/>
                <w:color w:val="000000" w:themeColor="text1"/>
                <w:sz w:val="21"/>
                <w:szCs w:val="21"/>
              </w:rPr>
              <w:t>Amended Articles of Incorporation relative to the increase in the Authorized Capital Stock;</w:t>
            </w:r>
          </w:p>
          <w:p w14:paraId="25CE4AB2" w14:textId="6A187583" w:rsidR="004D57C2" w:rsidRPr="008E0128" w:rsidRDefault="004D57C2" w:rsidP="004D57C2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spacing w:line="240" w:lineRule="auto"/>
              <w:ind w:left="1176" w:hanging="283"/>
              <w:contextualSpacing/>
              <w:jc w:val="both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8E0128">
              <w:rPr>
                <w:i/>
                <w:iCs/>
                <w:color w:val="000000" w:themeColor="text1"/>
                <w:sz w:val="21"/>
                <w:szCs w:val="21"/>
              </w:rPr>
              <w:t>Latest Conglomerate Map;</w:t>
            </w:r>
            <w:r w:rsidR="008E0128" w:rsidRPr="008E0128">
              <w:rPr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</w:p>
          <w:p w14:paraId="16427EF8" w14:textId="4ADE23BC" w:rsidR="009E3C5C" w:rsidRPr="009E3C5C" w:rsidRDefault="009E3C5C" w:rsidP="004D57C2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spacing w:line="240" w:lineRule="auto"/>
              <w:ind w:left="1176" w:hanging="283"/>
              <w:contextualSpacing/>
              <w:jc w:val="both"/>
              <w:rPr>
                <w:i/>
                <w:iCs/>
                <w:color w:val="000000" w:themeColor="text1"/>
                <w:lang w:eastAsia="en-PH"/>
              </w:rPr>
            </w:pPr>
            <w:r>
              <w:rPr>
                <w:i/>
                <w:iCs/>
                <w:color w:val="000000" w:themeColor="text1"/>
                <w:lang w:eastAsia="en-PH"/>
              </w:rPr>
              <w:t>Contact details of Company’s</w:t>
            </w:r>
            <w:r w:rsidR="00CF5F67">
              <w:rPr>
                <w:i/>
                <w:iCs/>
                <w:color w:val="000000" w:themeColor="text1"/>
                <w:lang w:eastAsia="en-PH"/>
              </w:rPr>
              <w:t xml:space="preserve"> Representatives; and</w:t>
            </w:r>
          </w:p>
          <w:p w14:paraId="2053E902" w14:textId="6666F143" w:rsidR="004D57C2" w:rsidRPr="00301315" w:rsidRDefault="004D57C2" w:rsidP="004D57C2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spacing w:line="240" w:lineRule="auto"/>
              <w:ind w:left="1176" w:hanging="283"/>
              <w:contextualSpacing/>
              <w:jc w:val="both"/>
              <w:rPr>
                <w:i/>
                <w:iCs/>
                <w:color w:val="000000" w:themeColor="text1"/>
                <w:lang w:eastAsia="en-PH"/>
              </w:rPr>
            </w:pPr>
            <w:r w:rsidRPr="008E0128">
              <w:rPr>
                <w:i/>
                <w:iCs/>
                <w:color w:val="000000" w:themeColor="text1"/>
                <w:sz w:val="21"/>
                <w:szCs w:val="21"/>
              </w:rPr>
              <w:t xml:space="preserve">Schedule of Deposit in Transit </w:t>
            </w:r>
            <w:r w:rsidR="002C215D">
              <w:rPr>
                <w:i/>
                <w:iCs/>
                <w:color w:val="000000" w:themeColor="text1"/>
                <w:sz w:val="21"/>
                <w:szCs w:val="21"/>
              </w:rPr>
              <w:t>supported</w:t>
            </w:r>
            <w:r w:rsidRPr="008E0128">
              <w:rPr>
                <w:i/>
                <w:iCs/>
                <w:color w:val="000000" w:themeColor="text1"/>
                <w:sz w:val="21"/>
                <w:szCs w:val="21"/>
              </w:rPr>
              <w:t xml:space="preserve"> by copies of official receipts and validated deposit slips</w:t>
            </w:r>
          </w:p>
        </w:tc>
      </w:tr>
    </w:tbl>
    <w:p w14:paraId="4D16D769" w14:textId="77777777" w:rsidR="00357A14" w:rsidRDefault="00357A14" w:rsidP="00AF12B0">
      <w:pPr>
        <w:spacing w:beforeLines="60" w:before="144" w:afterLines="60" w:after="144"/>
        <w:contextualSpacing/>
        <w:rPr>
          <w:ins w:id="37" w:author="Jennifer C. Manicad" w:date="2024-03-18T16:14:00Z"/>
          <w:b/>
          <w:color w:val="000000" w:themeColor="text1"/>
        </w:rPr>
      </w:pPr>
    </w:p>
    <w:p w14:paraId="40D05D65" w14:textId="77777777" w:rsidR="00D21724" w:rsidRPr="00301315" w:rsidRDefault="00D21724" w:rsidP="00AF12B0">
      <w:pPr>
        <w:spacing w:beforeLines="60" w:before="144" w:afterLines="60" w:after="144"/>
        <w:contextualSpacing/>
        <w:rPr>
          <w:b/>
          <w:color w:val="000000" w:themeColor="text1"/>
        </w:rPr>
      </w:pPr>
    </w:p>
    <w:tbl>
      <w:tblPr>
        <w:tblW w:w="9421" w:type="dxa"/>
        <w:tblLook w:val="04A0" w:firstRow="1" w:lastRow="0" w:firstColumn="1" w:lastColumn="0" w:noHBand="0" w:noVBand="1"/>
      </w:tblPr>
      <w:tblGrid>
        <w:gridCol w:w="319"/>
        <w:gridCol w:w="3489"/>
        <w:gridCol w:w="319"/>
        <w:gridCol w:w="1167"/>
        <w:gridCol w:w="319"/>
        <w:gridCol w:w="3489"/>
        <w:gridCol w:w="319"/>
      </w:tblGrid>
      <w:tr w:rsidR="00301315" w:rsidRPr="00301315" w14:paraId="2392942A" w14:textId="77777777" w:rsidTr="00380348">
        <w:trPr>
          <w:trHeight w:hRule="exact" w:val="113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1D69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0283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2C5D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  <w:r w:rsidRPr="00301315">
              <w:rPr>
                <w:rFonts w:eastAsia="Times New Roman"/>
                <w:color w:val="000000" w:themeColor="text1"/>
                <w:lang w:eastAsia="en-PH"/>
              </w:rPr>
              <w:t>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BE48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A978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  <w:r w:rsidRPr="00301315">
              <w:rPr>
                <w:rFonts w:eastAsia="Times New Roman"/>
                <w:color w:val="000000" w:themeColor="text1"/>
                <w:lang w:eastAsia="en-PH"/>
              </w:rPr>
              <w:t>.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4E37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  <w:r w:rsidRPr="00301315">
              <w:rPr>
                <w:rFonts w:eastAsia="Times New Roman"/>
                <w:color w:val="000000" w:themeColor="text1"/>
                <w:lang w:eastAsia="en-PH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63DB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  <w:r w:rsidRPr="00301315">
              <w:rPr>
                <w:rFonts w:eastAsia="Times New Roman"/>
                <w:color w:val="000000" w:themeColor="text1"/>
                <w:lang w:eastAsia="en-PH"/>
              </w:rPr>
              <w:t>.</w:t>
            </w:r>
          </w:p>
        </w:tc>
      </w:tr>
      <w:tr w:rsidR="00301315" w:rsidRPr="00301315" w14:paraId="40CC68FC" w14:textId="77777777" w:rsidTr="00285BC5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CD4C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  <w:r w:rsidRPr="00301315">
              <w:rPr>
                <w:rFonts w:eastAsia="Times New Roman"/>
                <w:color w:val="000000" w:themeColor="text1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C5BC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b/>
                <w:color w:val="000000" w:themeColor="text1"/>
                <w:lang w:eastAsia="en-PH"/>
              </w:rPr>
            </w:pPr>
            <w:r w:rsidRPr="00301315">
              <w:rPr>
                <w:rFonts w:eastAsia="Times New Roman"/>
                <w:b/>
                <w:color w:val="000000" w:themeColor="text1"/>
                <w:lang w:eastAsia="en-PH"/>
              </w:rPr>
              <w:t>Remarks: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9111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  <w:r w:rsidRPr="00301315">
              <w:rPr>
                <w:rFonts w:eastAsia="Times New Roman"/>
                <w:color w:val="000000" w:themeColor="text1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15DD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8D37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  <w:r w:rsidRPr="00301315">
              <w:rPr>
                <w:rFonts w:eastAsia="Times New Roman"/>
                <w:color w:val="000000" w:themeColor="text1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26DD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b/>
                <w:color w:val="000000" w:themeColor="text1"/>
                <w:lang w:eastAsia="en-PH"/>
              </w:rPr>
            </w:pPr>
            <w:r w:rsidRPr="00301315">
              <w:rPr>
                <w:rFonts w:eastAsia="Times New Roman"/>
                <w:b/>
                <w:color w:val="000000" w:themeColor="text1"/>
                <w:lang w:eastAsia="en-PH"/>
              </w:rPr>
              <w:t>Submitted by: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A262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  <w:r w:rsidRPr="00301315">
              <w:rPr>
                <w:rFonts w:eastAsia="Times New Roman"/>
                <w:color w:val="000000" w:themeColor="text1"/>
                <w:lang w:eastAsia="en-PH"/>
              </w:rPr>
              <w:t> </w:t>
            </w:r>
          </w:p>
        </w:tc>
      </w:tr>
      <w:tr w:rsidR="00301315" w:rsidRPr="00301315" w14:paraId="2BE560BC" w14:textId="77777777" w:rsidTr="00285BC5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46E26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62A981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A3E2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  <w:r w:rsidRPr="00301315">
              <w:rPr>
                <w:rFonts w:eastAsia="Times New Roman"/>
                <w:color w:val="000000" w:themeColor="text1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1620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C1BD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  <w:r w:rsidRPr="00301315">
              <w:rPr>
                <w:rFonts w:eastAsia="Times New Roman"/>
                <w:color w:val="000000" w:themeColor="text1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29BA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BC02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  <w:r w:rsidRPr="00301315">
              <w:rPr>
                <w:rFonts w:eastAsia="Times New Roman"/>
                <w:color w:val="000000" w:themeColor="text1"/>
                <w:lang w:eastAsia="en-PH"/>
              </w:rPr>
              <w:t> </w:t>
            </w:r>
          </w:p>
        </w:tc>
      </w:tr>
      <w:tr w:rsidR="00301315" w:rsidRPr="00301315" w14:paraId="6C4F3478" w14:textId="77777777" w:rsidTr="00285BC5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D521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  <w:r w:rsidRPr="00301315">
              <w:rPr>
                <w:rFonts w:eastAsia="Times New Roman"/>
                <w:color w:val="000000" w:themeColor="text1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91BBE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302D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  <w:r w:rsidRPr="00301315">
              <w:rPr>
                <w:rFonts w:eastAsia="Times New Roman"/>
                <w:color w:val="000000" w:themeColor="text1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F468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0D40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  <w:r w:rsidRPr="00301315">
              <w:rPr>
                <w:rFonts w:eastAsia="Times New Roman"/>
                <w:color w:val="000000" w:themeColor="text1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8376D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  <w:r w:rsidRPr="00301315">
              <w:rPr>
                <w:rFonts w:eastAsia="Times New Roman"/>
                <w:color w:val="000000" w:themeColor="text1"/>
                <w:lang w:eastAsia="en-PH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2F03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  <w:r w:rsidRPr="00301315">
              <w:rPr>
                <w:rFonts w:eastAsia="Times New Roman"/>
                <w:color w:val="000000" w:themeColor="text1"/>
                <w:lang w:eastAsia="en-PH"/>
              </w:rPr>
              <w:t> </w:t>
            </w:r>
          </w:p>
        </w:tc>
      </w:tr>
      <w:tr w:rsidR="00301315" w:rsidRPr="00301315" w14:paraId="08A7F528" w14:textId="77777777" w:rsidTr="00380348">
        <w:trPr>
          <w:trHeight w:val="113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CCA25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  <w:r w:rsidRPr="00301315">
              <w:rPr>
                <w:rFonts w:eastAsia="Times New Roman"/>
                <w:color w:val="000000" w:themeColor="text1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3B7B2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  <w:r w:rsidRPr="00301315">
              <w:rPr>
                <w:rFonts w:eastAsia="Times New Roman"/>
                <w:color w:val="000000" w:themeColor="text1"/>
                <w:lang w:eastAsia="en-PH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01BB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  <w:r w:rsidRPr="00301315">
              <w:rPr>
                <w:rFonts w:eastAsia="Times New Roman"/>
                <w:color w:val="000000" w:themeColor="text1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2326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35D6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  <w:r w:rsidRPr="00301315">
              <w:rPr>
                <w:rFonts w:eastAsia="Times New Roman"/>
                <w:color w:val="000000" w:themeColor="text1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FBBA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  <w:r w:rsidRPr="00301315">
              <w:rPr>
                <w:rFonts w:eastAsia="Times New Roman"/>
                <w:color w:val="000000" w:themeColor="text1"/>
                <w:lang w:eastAsia="en-PH"/>
              </w:rPr>
              <w:t>Signature over Printed Name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F61F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  <w:r w:rsidRPr="00301315">
              <w:rPr>
                <w:rFonts w:eastAsia="Times New Roman"/>
                <w:color w:val="000000" w:themeColor="text1"/>
                <w:lang w:eastAsia="en-PH"/>
              </w:rPr>
              <w:t> </w:t>
            </w:r>
          </w:p>
        </w:tc>
      </w:tr>
      <w:tr w:rsidR="00301315" w:rsidRPr="00301315" w14:paraId="12B0E6E2" w14:textId="77777777" w:rsidTr="00285BC5">
        <w:trPr>
          <w:trHeight w:val="172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B69B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1F31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sz w:val="8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6E32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5460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A30B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  <w:r w:rsidRPr="00301315">
              <w:rPr>
                <w:rFonts w:eastAsia="Times New Roman"/>
                <w:color w:val="000000" w:themeColor="text1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B15D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2ADB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  <w:r w:rsidRPr="00301315">
              <w:rPr>
                <w:rFonts w:eastAsia="Times New Roman"/>
                <w:color w:val="000000" w:themeColor="text1"/>
                <w:lang w:eastAsia="en-PH"/>
              </w:rPr>
              <w:t> </w:t>
            </w:r>
          </w:p>
        </w:tc>
      </w:tr>
      <w:tr w:rsidR="00301315" w:rsidRPr="00301315" w14:paraId="1282092A" w14:textId="77777777" w:rsidTr="00380348">
        <w:trPr>
          <w:trHeight w:hRule="exact" w:val="113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1EFB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  <w:r w:rsidRPr="00301315">
              <w:rPr>
                <w:rFonts w:eastAsia="Times New Roman"/>
                <w:color w:val="000000" w:themeColor="text1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4379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  <w:r w:rsidRPr="00301315">
              <w:rPr>
                <w:rFonts w:eastAsia="Times New Roman"/>
                <w:color w:val="000000" w:themeColor="text1"/>
                <w:lang w:eastAsia="en-PH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4CF4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  <w:r w:rsidRPr="00301315">
              <w:rPr>
                <w:rFonts w:eastAsia="Times New Roman"/>
                <w:color w:val="000000" w:themeColor="text1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F7DE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E793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  <w:r w:rsidRPr="00301315">
              <w:rPr>
                <w:rFonts w:eastAsia="Times New Roman"/>
                <w:color w:val="000000" w:themeColor="text1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DC9C6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  <w:r w:rsidRPr="00301315">
              <w:rPr>
                <w:rFonts w:eastAsia="Times New Roman"/>
                <w:color w:val="000000" w:themeColor="text1"/>
                <w:lang w:eastAsia="en-PH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5C78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  <w:r w:rsidRPr="00301315">
              <w:rPr>
                <w:rFonts w:eastAsia="Times New Roman"/>
                <w:color w:val="000000" w:themeColor="text1"/>
                <w:lang w:eastAsia="en-PH"/>
              </w:rPr>
              <w:t> </w:t>
            </w:r>
          </w:p>
        </w:tc>
      </w:tr>
      <w:tr w:rsidR="00301315" w:rsidRPr="00301315" w14:paraId="4E6B30AF" w14:textId="77777777" w:rsidTr="00285BC5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5220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  <w:r w:rsidRPr="00301315">
              <w:rPr>
                <w:rFonts w:eastAsia="Times New Roman"/>
                <w:color w:val="000000" w:themeColor="text1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5325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  <w:r w:rsidRPr="00301315">
              <w:rPr>
                <w:rFonts w:eastAsia="Times New Roman"/>
                <w:b/>
                <w:color w:val="000000" w:themeColor="text1"/>
                <w:lang w:eastAsia="en-PH"/>
              </w:rPr>
              <w:t>Received by: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6AC9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  <w:r w:rsidRPr="00301315">
              <w:rPr>
                <w:rFonts w:eastAsia="Times New Roman"/>
                <w:color w:val="000000" w:themeColor="text1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91A3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F45A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  <w:r w:rsidRPr="00301315">
              <w:rPr>
                <w:rFonts w:eastAsia="Times New Roman"/>
                <w:color w:val="000000" w:themeColor="text1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0E3E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  <w:r w:rsidRPr="00301315">
              <w:rPr>
                <w:rFonts w:eastAsia="Times New Roman"/>
                <w:color w:val="000000" w:themeColor="text1"/>
                <w:lang w:eastAsia="en-PH"/>
              </w:rPr>
              <w:t>Designation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296E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  <w:r w:rsidRPr="00301315">
              <w:rPr>
                <w:rFonts w:eastAsia="Times New Roman"/>
                <w:color w:val="000000" w:themeColor="text1"/>
                <w:lang w:eastAsia="en-PH"/>
              </w:rPr>
              <w:t> </w:t>
            </w:r>
          </w:p>
        </w:tc>
      </w:tr>
      <w:tr w:rsidR="00301315" w:rsidRPr="00301315" w14:paraId="1DCC904E" w14:textId="77777777" w:rsidTr="00285BC5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8D9C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  <w:r w:rsidRPr="00301315">
              <w:rPr>
                <w:rFonts w:eastAsia="Times New Roman"/>
                <w:color w:val="000000" w:themeColor="text1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3997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3E3B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  <w:r w:rsidRPr="00301315">
              <w:rPr>
                <w:rFonts w:eastAsia="Times New Roman"/>
                <w:color w:val="000000" w:themeColor="text1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43B6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074B6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  <w:r w:rsidRPr="00301315">
              <w:rPr>
                <w:rFonts w:eastAsia="Times New Roman"/>
                <w:color w:val="000000" w:themeColor="text1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A2A8E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6B84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  <w:r w:rsidRPr="00301315">
              <w:rPr>
                <w:rFonts w:eastAsia="Times New Roman"/>
                <w:color w:val="000000" w:themeColor="text1"/>
                <w:lang w:eastAsia="en-PH"/>
              </w:rPr>
              <w:t> </w:t>
            </w:r>
          </w:p>
        </w:tc>
      </w:tr>
      <w:tr w:rsidR="00301315" w:rsidRPr="00301315" w14:paraId="63C40D9B" w14:textId="77777777" w:rsidTr="00285BC5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C2CC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  <w:r w:rsidRPr="00301315">
              <w:rPr>
                <w:rFonts w:eastAsia="Times New Roman"/>
                <w:color w:val="000000" w:themeColor="text1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5EA5E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  <w:r w:rsidRPr="00301315">
              <w:rPr>
                <w:rFonts w:eastAsia="Times New Roman"/>
                <w:color w:val="000000" w:themeColor="text1"/>
                <w:lang w:eastAsia="en-PH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0551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  <w:r w:rsidRPr="00301315">
              <w:rPr>
                <w:rFonts w:eastAsia="Times New Roman"/>
                <w:color w:val="000000" w:themeColor="text1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E74B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ED2E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DBBE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06A6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</w:p>
        </w:tc>
      </w:tr>
      <w:tr w:rsidR="00301315" w:rsidRPr="00301315" w14:paraId="19490159" w14:textId="77777777" w:rsidTr="00285BC5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E486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  <w:r w:rsidRPr="00301315">
              <w:rPr>
                <w:rFonts w:eastAsia="Times New Roman"/>
                <w:color w:val="000000" w:themeColor="text1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D421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  <w:r w:rsidRPr="00301315">
              <w:rPr>
                <w:rFonts w:eastAsia="Times New Roman"/>
                <w:color w:val="000000" w:themeColor="text1"/>
                <w:lang w:eastAsia="en-PH"/>
              </w:rPr>
              <w:t>Signature over Printed Name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BBBF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  <w:r w:rsidRPr="00301315">
              <w:rPr>
                <w:rFonts w:eastAsia="Times New Roman"/>
                <w:color w:val="000000" w:themeColor="text1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6C58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63A2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F466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CFE3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</w:p>
        </w:tc>
      </w:tr>
      <w:tr w:rsidR="00301315" w:rsidRPr="00301315" w14:paraId="2C6B438B" w14:textId="77777777" w:rsidTr="00285BC5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6A8E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  <w:r w:rsidRPr="00301315">
              <w:rPr>
                <w:rFonts w:eastAsia="Times New Roman"/>
                <w:color w:val="000000" w:themeColor="text1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9E67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C6F0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  <w:r w:rsidRPr="00301315">
              <w:rPr>
                <w:rFonts w:eastAsia="Times New Roman"/>
                <w:color w:val="000000" w:themeColor="text1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9FC8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9725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37F7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CA2F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</w:p>
        </w:tc>
      </w:tr>
      <w:tr w:rsidR="00301315" w:rsidRPr="00301315" w14:paraId="0EF957B6" w14:textId="77777777" w:rsidTr="00285BC5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F680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  <w:r w:rsidRPr="00301315">
              <w:rPr>
                <w:rFonts w:eastAsia="Times New Roman"/>
                <w:color w:val="000000" w:themeColor="text1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F5F86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  <w:r w:rsidRPr="00301315">
              <w:rPr>
                <w:rFonts w:eastAsia="Times New Roman"/>
                <w:color w:val="000000" w:themeColor="text1"/>
                <w:lang w:eastAsia="en-PH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550B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  <w:r w:rsidRPr="00301315">
              <w:rPr>
                <w:rFonts w:eastAsia="Times New Roman"/>
                <w:color w:val="000000" w:themeColor="text1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7E23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BC50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1A5C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1855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</w:p>
        </w:tc>
      </w:tr>
      <w:tr w:rsidR="00301315" w:rsidRPr="00301315" w14:paraId="48164DD4" w14:textId="77777777" w:rsidTr="00285BC5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AB00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  <w:r w:rsidRPr="00301315">
              <w:rPr>
                <w:rFonts w:eastAsia="Times New Roman"/>
                <w:color w:val="000000" w:themeColor="text1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D639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  <w:r w:rsidRPr="00301315">
              <w:rPr>
                <w:rFonts w:eastAsia="Times New Roman"/>
                <w:color w:val="000000" w:themeColor="text1"/>
                <w:lang w:eastAsia="en-PH"/>
              </w:rPr>
              <w:t>Designation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1D86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  <w:r w:rsidRPr="00301315">
              <w:rPr>
                <w:rFonts w:eastAsia="Times New Roman"/>
                <w:color w:val="000000" w:themeColor="text1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8F32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5231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2A9E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E34F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</w:p>
        </w:tc>
      </w:tr>
      <w:tr w:rsidR="002C3EF5" w:rsidRPr="00301315" w14:paraId="21DE1ED4" w14:textId="77777777" w:rsidTr="00380348">
        <w:trPr>
          <w:trHeight w:val="87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488DF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  <w:r w:rsidRPr="00301315">
              <w:rPr>
                <w:rFonts w:eastAsia="Times New Roman"/>
                <w:color w:val="000000" w:themeColor="text1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39819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BCB2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  <w:r w:rsidRPr="00301315">
              <w:rPr>
                <w:rFonts w:eastAsia="Times New Roman"/>
                <w:color w:val="000000" w:themeColor="text1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A253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23B1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1976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ADBE" w14:textId="77777777" w:rsidR="00CB20D4" w:rsidRPr="00301315" w:rsidRDefault="00CB20D4" w:rsidP="00AF12B0">
            <w:pPr>
              <w:spacing w:beforeLines="60" w:before="144" w:afterLines="60" w:after="144"/>
              <w:contextualSpacing/>
              <w:rPr>
                <w:rFonts w:eastAsia="Times New Roman"/>
                <w:color w:val="000000" w:themeColor="text1"/>
                <w:lang w:eastAsia="en-PH"/>
              </w:rPr>
            </w:pPr>
          </w:p>
        </w:tc>
      </w:tr>
    </w:tbl>
    <w:p w14:paraId="355E37BD" w14:textId="6A0FB220" w:rsidR="002D41F9" w:rsidRPr="00301315" w:rsidRDefault="002D41F9" w:rsidP="00E84BBB">
      <w:pPr>
        <w:tabs>
          <w:tab w:val="left" w:pos="851"/>
        </w:tabs>
        <w:spacing w:beforeLines="60" w:before="144" w:afterLines="60" w:after="144"/>
        <w:contextualSpacing/>
        <w:rPr>
          <w:i/>
          <w:iCs/>
          <w:color w:val="000000" w:themeColor="text1"/>
          <w:sz w:val="2"/>
          <w:szCs w:val="2"/>
        </w:rPr>
      </w:pPr>
    </w:p>
    <w:sectPr w:rsidR="002D41F9" w:rsidRPr="00301315" w:rsidSect="00571C20">
      <w:headerReference w:type="default" r:id="rId11"/>
      <w:footerReference w:type="default" r:id="rId12"/>
      <w:pgSz w:w="11906" w:h="16838" w:code="9"/>
      <w:pgMar w:top="1440" w:right="720" w:bottom="14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4645F2" w14:textId="77777777" w:rsidR="002270DB" w:rsidRDefault="002270DB" w:rsidP="007D14DA">
      <w:r>
        <w:separator/>
      </w:r>
    </w:p>
  </w:endnote>
  <w:endnote w:type="continuationSeparator" w:id="0">
    <w:p w14:paraId="052A8246" w14:textId="77777777" w:rsidR="002270DB" w:rsidRDefault="002270DB" w:rsidP="007D14DA">
      <w:r>
        <w:continuationSeparator/>
      </w:r>
    </w:p>
  </w:endnote>
  <w:endnote w:type="continuationNotice" w:id="1">
    <w:p w14:paraId="5232D6A9" w14:textId="77777777" w:rsidR="002270DB" w:rsidRDefault="002270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62443E" w14:textId="77777777" w:rsidR="002169F2" w:rsidRDefault="007D14DA">
    <w:pPr>
      <w:pStyle w:val="BodyText"/>
      <w:spacing w:line="14" w:lineRule="auto"/>
      <w:rPr>
        <w:i w:val="0"/>
        <w:sz w:val="20"/>
      </w:rPr>
    </w:pPr>
    <w:r>
      <w:rPr>
        <w:noProof/>
        <w:lang w:val="en-PH" w:eastAsia="en-PH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C3C96ED" wp14:editId="0B76A731">
              <wp:simplePos x="0" y="0"/>
              <wp:positionH relativeFrom="page">
                <wp:posOffset>901700</wp:posOffset>
              </wp:positionH>
              <wp:positionV relativeFrom="page">
                <wp:posOffset>9911080</wp:posOffset>
              </wp:positionV>
              <wp:extent cx="1591945" cy="335280"/>
              <wp:effectExtent l="0" t="0" r="1905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8B2E7" w14:textId="77777777" w:rsidR="002169F2" w:rsidRDefault="00C60361"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IC-FNL-DP-001-F-02 Rev.1</w:t>
                          </w:r>
                        </w:p>
                        <w:p w14:paraId="1CF43949" w14:textId="4E38E7AD" w:rsidR="002169F2" w:rsidRDefault="00C60361">
                          <w:pPr>
                            <w:spacing w:before="1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23DC">
                            <w:rPr>
                              <w:rFonts w:ascii="Calibri"/>
                              <w:b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of </w:t>
                          </w:r>
                          <w:r w:rsidR="0066711A">
                            <w:rPr>
                              <w:rFonts w:ascii="Calibri"/>
                              <w:b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3C96E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1pt;margin-top:780.4pt;width:125.35pt;height:26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" filled="f" stroked="f">
              <v:textbox inset="0,0,0,0">
                <w:txbxContent>
                  <w:p w14:paraId="61F8B2E7" w14:textId="77777777" w:rsidR="002169F2" w:rsidRDefault="00C60361">
                    <w:pPr>
                      <w:spacing w:before="12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IC-FNL-DP-001-F-02 Rev.1</w:t>
                    </w:r>
                  </w:p>
                  <w:p w14:paraId="1CF43949" w14:textId="4E38E7AD" w:rsidR="002169F2" w:rsidRDefault="00C60361">
                    <w:pPr>
                      <w:spacing w:before="1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23DC">
                      <w:rPr>
                        <w:rFonts w:ascii="Calibri"/>
                        <w:b/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 xml:space="preserve">of </w:t>
                    </w:r>
                    <w:r w:rsidR="0066711A">
                      <w:rPr>
                        <w:rFonts w:ascii="Calibri"/>
                        <w:b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BB3872" w14:textId="77777777" w:rsidR="002270DB" w:rsidRDefault="002270DB" w:rsidP="007D14DA">
      <w:r>
        <w:separator/>
      </w:r>
    </w:p>
  </w:footnote>
  <w:footnote w:type="continuationSeparator" w:id="0">
    <w:p w14:paraId="36ED3B23" w14:textId="77777777" w:rsidR="002270DB" w:rsidRDefault="002270DB" w:rsidP="007D14DA">
      <w:r>
        <w:continuationSeparator/>
      </w:r>
    </w:p>
  </w:footnote>
  <w:footnote w:type="continuationNotice" w:id="1">
    <w:p w14:paraId="65E9D45D" w14:textId="77777777" w:rsidR="002270DB" w:rsidRDefault="002270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0D0EE5" w14:textId="6C095E4F" w:rsidR="0028383A" w:rsidRPr="0028383A" w:rsidRDefault="0028383A" w:rsidP="0028383A">
    <w:pPr>
      <w:pStyle w:val="Header"/>
      <w:jc w:val="right"/>
      <w:rPr>
        <w:b/>
        <w:bCs/>
        <w:sz w:val="36"/>
        <w:szCs w:val="36"/>
      </w:rPr>
    </w:pPr>
    <w:r w:rsidRPr="0028383A">
      <w:rPr>
        <w:b/>
        <w:bCs/>
        <w:sz w:val="36"/>
        <w:szCs w:val="36"/>
      </w:rPr>
      <w:t xml:space="preserve">ANNEX </w:t>
    </w:r>
    <w:r w:rsidR="00755147">
      <w:rPr>
        <w:b/>
        <w:bCs/>
        <w:sz w:val="36"/>
        <w:szCs w:val="36"/>
      </w:rPr>
      <w:t>B</w:t>
    </w:r>
  </w:p>
  <w:p w14:paraId="47EEEC93" w14:textId="77777777" w:rsidR="0028383A" w:rsidRDefault="002838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16397"/>
    <w:multiLevelType w:val="hybridMultilevel"/>
    <w:tmpl w:val="F2B2304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E25BA"/>
    <w:multiLevelType w:val="hybridMultilevel"/>
    <w:tmpl w:val="1390C846"/>
    <w:lvl w:ilvl="0" w:tplc="C050331A">
      <w:start w:val="1"/>
      <w:numFmt w:val="decimal"/>
      <w:lvlText w:val="%1."/>
      <w:lvlJc w:val="left"/>
      <w:pPr>
        <w:ind w:left="664" w:hanging="26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 w:tplc="B2A61CD8">
      <w:numFmt w:val="bullet"/>
      <w:lvlText w:val="•"/>
      <w:lvlJc w:val="left"/>
      <w:pPr>
        <w:ind w:left="660" w:hanging="269"/>
      </w:pPr>
      <w:rPr>
        <w:rFonts w:hint="default"/>
        <w:lang w:val="en-US" w:eastAsia="en-US" w:bidi="en-US"/>
      </w:rPr>
    </w:lvl>
    <w:lvl w:ilvl="2" w:tplc="DDE06E9A">
      <w:numFmt w:val="bullet"/>
      <w:lvlText w:val="•"/>
      <w:lvlJc w:val="left"/>
      <w:pPr>
        <w:ind w:left="1219" w:hanging="269"/>
      </w:pPr>
      <w:rPr>
        <w:rFonts w:hint="default"/>
        <w:lang w:val="en-US" w:eastAsia="en-US" w:bidi="en-US"/>
      </w:rPr>
    </w:lvl>
    <w:lvl w:ilvl="3" w:tplc="99303B28">
      <w:numFmt w:val="bullet"/>
      <w:lvlText w:val="•"/>
      <w:lvlJc w:val="left"/>
      <w:pPr>
        <w:ind w:left="1778" w:hanging="269"/>
      </w:pPr>
      <w:rPr>
        <w:rFonts w:hint="default"/>
        <w:lang w:val="en-US" w:eastAsia="en-US" w:bidi="en-US"/>
      </w:rPr>
    </w:lvl>
    <w:lvl w:ilvl="4" w:tplc="F7D64EE2">
      <w:numFmt w:val="bullet"/>
      <w:lvlText w:val="•"/>
      <w:lvlJc w:val="left"/>
      <w:pPr>
        <w:ind w:left="2337" w:hanging="269"/>
      </w:pPr>
      <w:rPr>
        <w:rFonts w:hint="default"/>
        <w:lang w:val="en-US" w:eastAsia="en-US" w:bidi="en-US"/>
      </w:rPr>
    </w:lvl>
    <w:lvl w:ilvl="5" w:tplc="86F4ACA4">
      <w:numFmt w:val="bullet"/>
      <w:lvlText w:val="•"/>
      <w:lvlJc w:val="left"/>
      <w:pPr>
        <w:ind w:left="2896" w:hanging="269"/>
      </w:pPr>
      <w:rPr>
        <w:rFonts w:hint="default"/>
        <w:lang w:val="en-US" w:eastAsia="en-US" w:bidi="en-US"/>
      </w:rPr>
    </w:lvl>
    <w:lvl w:ilvl="6" w:tplc="7AD0DD8E">
      <w:numFmt w:val="bullet"/>
      <w:lvlText w:val="•"/>
      <w:lvlJc w:val="left"/>
      <w:pPr>
        <w:ind w:left="3455" w:hanging="269"/>
      </w:pPr>
      <w:rPr>
        <w:rFonts w:hint="default"/>
        <w:lang w:val="en-US" w:eastAsia="en-US" w:bidi="en-US"/>
      </w:rPr>
    </w:lvl>
    <w:lvl w:ilvl="7" w:tplc="0DC0E30E">
      <w:numFmt w:val="bullet"/>
      <w:lvlText w:val="•"/>
      <w:lvlJc w:val="left"/>
      <w:pPr>
        <w:ind w:left="4014" w:hanging="269"/>
      </w:pPr>
      <w:rPr>
        <w:rFonts w:hint="default"/>
        <w:lang w:val="en-US" w:eastAsia="en-US" w:bidi="en-US"/>
      </w:rPr>
    </w:lvl>
    <w:lvl w:ilvl="8" w:tplc="33269EE2">
      <w:numFmt w:val="bullet"/>
      <w:lvlText w:val="•"/>
      <w:lvlJc w:val="left"/>
      <w:pPr>
        <w:ind w:left="4573" w:hanging="269"/>
      </w:pPr>
      <w:rPr>
        <w:rFonts w:hint="default"/>
        <w:lang w:val="en-US" w:eastAsia="en-US" w:bidi="en-US"/>
      </w:rPr>
    </w:lvl>
  </w:abstractNum>
  <w:abstractNum w:abstractNumId="2" w15:restartNumberingAfterBreak="0">
    <w:nsid w:val="06AF29B1"/>
    <w:multiLevelType w:val="hybridMultilevel"/>
    <w:tmpl w:val="44B8B09C"/>
    <w:lvl w:ilvl="0" w:tplc="085C0956">
      <w:start w:val="1"/>
      <w:numFmt w:val="decimal"/>
      <w:lvlText w:val="%1."/>
      <w:lvlJc w:val="left"/>
      <w:pPr>
        <w:ind w:left="664" w:hanging="269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 w:tplc="694E45A0">
      <w:numFmt w:val="bullet"/>
      <w:lvlText w:val="•"/>
      <w:lvlJc w:val="left"/>
      <w:pPr>
        <w:ind w:left="660" w:hanging="269"/>
      </w:pPr>
      <w:rPr>
        <w:rFonts w:hint="default"/>
        <w:lang w:val="en-US" w:eastAsia="en-US" w:bidi="en-US"/>
      </w:rPr>
    </w:lvl>
    <w:lvl w:ilvl="2" w:tplc="830026DE">
      <w:numFmt w:val="bullet"/>
      <w:lvlText w:val="•"/>
      <w:lvlJc w:val="left"/>
      <w:pPr>
        <w:ind w:left="1219" w:hanging="269"/>
      </w:pPr>
      <w:rPr>
        <w:rFonts w:hint="default"/>
        <w:lang w:val="en-US" w:eastAsia="en-US" w:bidi="en-US"/>
      </w:rPr>
    </w:lvl>
    <w:lvl w:ilvl="3" w:tplc="60D6455E">
      <w:numFmt w:val="bullet"/>
      <w:lvlText w:val="•"/>
      <w:lvlJc w:val="left"/>
      <w:pPr>
        <w:ind w:left="1778" w:hanging="269"/>
      </w:pPr>
      <w:rPr>
        <w:rFonts w:hint="default"/>
        <w:lang w:val="en-US" w:eastAsia="en-US" w:bidi="en-US"/>
      </w:rPr>
    </w:lvl>
    <w:lvl w:ilvl="4" w:tplc="76925590">
      <w:numFmt w:val="bullet"/>
      <w:lvlText w:val="•"/>
      <w:lvlJc w:val="left"/>
      <w:pPr>
        <w:ind w:left="2337" w:hanging="269"/>
      </w:pPr>
      <w:rPr>
        <w:rFonts w:hint="default"/>
        <w:lang w:val="en-US" w:eastAsia="en-US" w:bidi="en-US"/>
      </w:rPr>
    </w:lvl>
    <w:lvl w:ilvl="5" w:tplc="EDFEC94E">
      <w:numFmt w:val="bullet"/>
      <w:lvlText w:val="•"/>
      <w:lvlJc w:val="left"/>
      <w:pPr>
        <w:ind w:left="2896" w:hanging="269"/>
      </w:pPr>
      <w:rPr>
        <w:rFonts w:hint="default"/>
        <w:lang w:val="en-US" w:eastAsia="en-US" w:bidi="en-US"/>
      </w:rPr>
    </w:lvl>
    <w:lvl w:ilvl="6" w:tplc="5896D97A">
      <w:numFmt w:val="bullet"/>
      <w:lvlText w:val="•"/>
      <w:lvlJc w:val="left"/>
      <w:pPr>
        <w:ind w:left="3455" w:hanging="269"/>
      </w:pPr>
      <w:rPr>
        <w:rFonts w:hint="default"/>
        <w:lang w:val="en-US" w:eastAsia="en-US" w:bidi="en-US"/>
      </w:rPr>
    </w:lvl>
    <w:lvl w:ilvl="7" w:tplc="BD7CC4A2">
      <w:numFmt w:val="bullet"/>
      <w:lvlText w:val="•"/>
      <w:lvlJc w:val="left"/>
      <w:pPr>
        <w:ind w:left="4014" w:hanging="269"/>
      </w:pPr>
      <w:rPr>
        <w:rFonts w:hint="default"/>
        <w:lang w:val="en-US" w:eastAsia="en-US" w:bidi="en-US"/>
      </w:rPr>
    </w:lvl>
    <w:lvl w:ilvl="8" w:tplc="0C429152">
      <w:numFmt w:val="bullet"/>
      <w:lvlText w:val="•"/>
      <w:lvlJc w:val="left"/>
      <w:pPr>
        <w:ind w:left="4573" w:hanging="269"/>
      </w:pPr>
      <w:rPr>
        <w:rFonts w:hint="default"/>
        <w:lang w:val="en-US" w:eastAsia="en-US" w:bidi="en-US"/>
      </w:rPr>
    </w:lvl>
  </w:abstractNum>
  <w:abstractNum w:abstractNumId="3" w15:restartNumberingAfterBreak="0">
    <w:nsid w:val="0C776CA9"/>
    <w:multiLevelType w:val="hybridMultilevel"/>
    <w:tmpl w:val="7938D8E0"/>
    <w:lvl w:ilvl="0" w:tplc="B2F054C0">
      <w:start w:val="1"/>
      <w:numFmt w:val="lowerLetter"/>
      <w:lvlText w:val="%1."/>
      <w:lvlJc w:val="left"/>
      <w:pPr>
        <w:ind w:left="827" w:hanging="360"/>
      </w:pPr>
      <w:rPr>
        <w:b w:val="0"/>
        <w:bCs/>
        <w:i w:val="0"/>
        <w:iCs/>
      </w:rPr>
    </w:lvl>
    <w:lvl w:ilvl="1" w:tplc="34090019">
      <w:start w:val="1"/>
      <w:numFmt w:val="lowerLetter"/>
      <w:lvlText w:val="%2."/>
      <w:lvlJc w:val="left"/>
      <w:pPr>
        <w:ind w:left="1547" w:hanging="360"/>
      </w:pPr>
    </w:lvl>
    <w:lvl w:ilvl="2" w:tplc="3409001B">
      <w:start w:val="1"/>
      <w:numFmt w:val="lowerRoman"/>
      <w:lvlText w:val="%3."/>
      <w:lvlJc w:val="right"/>
      <w:pPr>
        <w:ind w:left="2267" w:hanging="180"/>
      </w:pPr>
    </w:lvl>
    <w:lvl w:ilvl="3" w:tplc="3409000F" w:tentative="1">
      <w:start w:val="1"/>
      <w:numFmt w:val="decimal"/>
      <w:lvlText w:val="%4."/>
      <w:lvlJc w:val="left"/>
      <w:pPr>
        <w:ind w:left="2987" w:hanging="360"/>
      </w:pPr>
    </w:lvl>
    <w:lvl w:ilvl="4" w:tplc="34090019" w:tentative="1">
      <w:start w:val="1"/>
      <w:numFmt w:val="lowerLetter"/>
      <w:lvlText w:val="%5."/>
      <w:lvlJc w:val="left"/>
      <w:pPr>
        <w:ind w:left="3707" w:hanging="360"/>
      </w:pPr>
    </w:lvl>
    <w:lvl w:ilvl="5" w:tplc="3409001B" w:tentative="1">
      <w:start w:val="1"/>
      <w:numFmt w:val="lowerRoman"/>
      <w:lvlText w:val="%6."/>
      <w:lvlJc w:val="right"/>
      <w:pPr>
        <w:ind w:left="4427" w:hanging="180"/>
      </w:pPr>
    </w:lvl>
    <w:lvl w:ilvl="6" w:tplc="3409000F" w:tentative="1">
      <w:start w:val="1"/>
      <w:numFmt w:val="decimal"/>
      <w:lvlText w:val="%7."/>
      <w:lvlJc w:val="left"/>
      <w:pPr>
        <w:ind w:left="5147" w:hanging="360"/>
      </w:pPr>
    </w:lvl>
    <w:lvl w:ilvl="7" w:tplc="34090019" w:tentative="1">
      <w:start w:val="1"/>
      <w:numFmt w:val="lowerLetter"/>
      <w:lvlText w:val="%8."/>
      <w:lvlJc w:val="left"/>
      <w:pPr>
        <w:ind w:left="5867" w:hanging="360"/>
      </w:pPr>
    </w:lvl>
    <w:lvl w:ilvl="8" w:tplc="3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0D3B5047"/>
    <w:multiLevelType w:val="hybridMultilevel"/>
    <w:tmpl w:val="388CAA0A"/>
    <w:lvl w:ilvl="0" w:tplc="D3249428">
      <w:start w:val="1"/>
      <w:numFmt w:val="lowerRoman"/>
      <w:lvlText w:val="%1."/>
      <w:lvlJc w:val="left"/>
      <w:pPr>
        <w:ind w:left="1163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23" w:hanging="360"/>
      </w:pPr>
    </w:lvl>
    <w:lvl w:ilvl="2" w:tplc="3409001B" w:tentative="1">
      <w:start w:val="1"/>
      <w:numFmt w:val="lowerRoman"/>
      <w:lvlText w:val="%3."/>
      <w:lvlJc w:val="right"/>
      <w:pPr>
        <w:ind w:left="2243" w:hanging="180"/>
      </w:pPr>
    </w:lvl>
    <w:lvl w:ilvl="3" w:tplc="3409000F" w:tentative="1">
      <w:start w:val="1"/>
      <w:numFmt w:val="decimal"/>
      <w:lvlText w:val="%4."/>
      <w:lvlJc w:val="left"/>
      <w:pPr>
        <w:ind w:left="2963" w:hanging="360"/>
      </w:pPr>
    </w:lvl>
    <w:lvl w:ilvl="4" w:tplc="34090019" w:tentative="1">
      <w:start w:val="1"/>
      <w:numFmt w:val="lowerLetter"/>
      <w:lvlText w:val="%5."/>
      <w:lvlJc w:val="left"/>
      <w:pPr>
        <w:ind w:left="3683" w:hanging="360"/>
      </w:pPr>
    </w:lvl>
    <w:lvl w:ilvl="5" w:tplc="3409001B" w:tentative="1">
      <w:start w:val="1"/>
      <w:numFmt w:val="lowerRoman"/>
      <w:lvlText w:val="%6."/>
      <w:lvlJc w:val="right"/>
      <w:pPr>
        <w:ind w:left="4403" w:hanging="180"/>
      </w:pPr>
    </w:lvl>
    <w:lvl w:ilvl="6" w:tplc="3409000F" w:tentative="1">
      <w:start w:val="1"/>
      <w:numFmt w:val="decimal"/>
      <w:lvlText w:val="%7."/>
      <w:lvlJc w:val="left"/>
      <w:pPr>
        <w:ind w:left="5123" w:hanging="360"/>
      </w:pPr>
    </w:lvl>
    <w:lvl w:ilvl="7" w:tplc="34090019" w:tentative="1">
      <w:start w:val="1"/>
      <w:numFmt w:val="lowerLetter"/>
      <w:lvlText w:val="%8."/>
      <w:lvlJc w:val="left"/>
      <w:pPr>
        <w:ind w:left="5843" w:hanging="360"/>
      </w:pPr>
    </w:lvl>
    <w:lvl w:ilvl="8" w:tplc="340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5" w15:restartNumberingAfterBreak="0">
    <w:nsid w:val="0E9A6AB4"/>
    <w:multiLevelType w:val="hybridMultilevel"/>
    <w:tmpl w:val="AD9CC108"/>
    <w:lvl w:ilvl="0" w:tplc="EBCA6276">
      <w:start w:val="1"/>
      <w:numFmt w:val="lowerLetter"/>
      <w:lvlText w:val="%1."/>
      <w:lvlJc w:val="left"/>
      <w:pPr>
        <w:ind w:left="1547" w:hanging="360"/>
      </w:pPr>
      <w:rPr>
        <w:b w:val="0"/>
        <w:bCs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63357"/>
    <w:multiLevelType w:val="hybridMultilevel"/>
    <w:tmpl w:val="E74ABB68"/>
    <w:lvl w:ilvl="0" w:tplc="E1925BEC">
      <w:start w:val="1"/>
      <w:numFmt w:val="lowerLetter"/>
      <w:lvlText w:val="%1."/>
      <w:lvlJc w:val="left"/>
      <w:pPr>
        <w:ind w:left="862" w:hanging="360"/>
      </w:pPr>
      <w:rPr>
        <w:rFonts w:hint="default"/>
        <w:b w:val="0"/>
        <w:bCs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CF1EBA"/>
    <w:multiLevelType w:val="multilevel"/>
    <w:tmpl w:val="1C5ECB8E"/>
    <w:lvl w:ilvl="0">
      <w:start w:val="2"/>
      <w:numFmt w:val="lowerLetter"/>
      <w:lvlText w:val="%1."/>
      <w:lvlJc w:val="left"/>
      <w:pPr>
        <w:ind w:left="414" w:hanging="269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>
      <w:start w:val="1"/>
      <w:numFmt w:val="decimal"/>
      <w:lvlText w:val="%2)"/>
      <w:lvlJc w:val="left"/>
      <w:pPr>
        <w:ind w:left="5558" w:hanging="455"/>
      </w:pPr>
      <w:rPr>
        <w:rFonts w:hint="default"/>
        <w:b w:val="0"/>
        <w:spacing w:val="-3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468" w:hanging="45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996" w:hanging="45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524" w:hanging="45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052" w:hanging="45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580" w:hanging="45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108" w:hanging="45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636" w:hanging="455"/>
      </w:pPr>
      <w:rPr>
        <w:rFonts w:hint="default"/>
        <w:lang w:val="en-US" w:eastAsia="en-US" w:bidi="en-US"/>
      </w:rPr>
    </w:lvl>
  </w:abstractNum>
  <w:abstractNum w:abstractNumId="8" w15:restartNumberingAfterBreak="0">
    <w:nsid w:val="127703D9"/>
    <w:multiLevelType w:val="hybridMultilevel"/>
    <w:tmpl w:val="C71873BC"/>
    <w:lvl w:ilvl="0" w:tplc="AA10A274">
      <w:start w:val="1"/>
      <w:numFmt w:val="lowerRoman"/>
      <w:lvlText w:val="(%1)"/>
      <w:lvlJc w:val="left"/>
      <w:pPr>
        <w:ind w:left="1440" w:hanging="1080"/>
      </w:pPr>
      <w:rPr>
        <w:rFonts w:ascii="Arial" w:hAnsi="Arial" w:hint="default"/>
        <w:w w:val="10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F0AAE"/>
    <w:multiLevelType w:val="hybridMultilevel"/>
    <w:tmpl w:val="E42609B2"/>
    <w:lvl w:ilvl="0" w:tplc="4642B388">
      <w:start w:val="3"/>
      <w:numFmt w:val="lowerLetter"/>
      <w:lvlText w:val="%1."/>
      <w:lvlJc w:val="left"/>
      <w:pPr>
        <w:ind w:left="424" w:hanging="284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17604336">
      <w:start w:val="1"/>
      <w:numFmt w:val="decimal"/>
      <w:lvlText w:val="%2."/>
      <w:lvlJc w:val="left"/>
      <w:pPr>
        <w:ind w:left="642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en-US"/>
      </w:rPr>
    </w:lvl>
    <w:lvl w:ilvl="2" w:tplc="014E5F18">
      <w:numFmt w:val="bullet"/>
      <w:lvlText w:val="•"/>
      <w:lvlJc w:val="left"/>
      <w:pPr>
        <w:ind w:left="1201" w:hanging="248"/>
      </w:pPr>
      <w:rPr>
        <w:rFonts w:hint="default"/>
        <w:lang w:val="en-US" w:eastAsia="en-US" w:bidi="en-US"/>
      </w:rPr>
    </w:lvl>
    <w:lvl w:ilvl="3" w:tplc="AF6C4D66">
      <w:numFmt w:val="bullet"/>
      <w:lvlText w:val="•"/>
      <w:lvlJc w:val="left"/>
      <w:pPr>
        <w:ind w:left="1762" w:hanging="248"/>
      </w:pPr>
      <w:rPr>
        <w:rFonts w:hint="default"/>
        <w:lang w:val="en-US" w:eastAsia="en-US" w:bidi="en-US"/>
      </w:rPr>
    </w:lvl>
    <w:lvl w:ilvl="4" w:tplc="92927324">
      <w:numFmt w:val="bullet"/>
      <w:lvlText w:val="•"/>
      <w:lvlJc w:val="left"/>
      <w:pPr>
        <w:ind w:left="2324" w:hanging="248"/>
      </w:pPr>
      <w:rPr>
        <w:rFonts w:hint="default"/>
        <w:lang w:val="en-US" w:eastAsia="en-US" w:bidi="en-US"/>
      </w:rPr>
    </w:lvl>
    <w:lvl w:ilvl="5" w:tplc="C622B4B2">
      <w:numFmt w:val="bullet"/>
      <w:lvlText w:val="•"/>
      <w:lvlJc w:val="left"/>
      <w:pPr>
        <w:ind w:left="2885" w:hanging="248"/>
      </w:pPr>
      <w:rPr>
        <w:rFonts w:hint="default"/>
        <w:lang w:val="en-US" w:eastAsia="en-US" w:bidi="en-US"/>
      </w:rPr>
    </w:lvl>
    <w:lvl w:ilvl="6" w:tplc="B212FE6C">
      <w:numFmt w:val="bullet"/>
      <w:lvlText w:val="•"/>
      <w:lvlJc w:val="left"/>
      <w:pPr>
        <w:ind w:left="3446" w:hanging="248"/>
      </w:pPr>
      <w:rPr>
        <w:rFonts w:hint="default"/>
        <w:lang w:val="en-US" w:eastAsia="en-US" w:bidi="en-US"/>
      </w:rPr>
    </w:lvl>
    <w:lvl w:ilvl="7" w:tplc="0C94DA40">
      <w:numFmt w:val="bullet"/>
      <w:lvlText w:val="•"/>
      <w:lvlJc w:val="left"/>
      <w:pPr>
        <w:ind w:left="4008" w:hanging="248"/>
      </w:pPr>
      <w:rPr>
        <w:rFonts w:hint="default"/>
        <w:lang w:val="en-US" w:eastAsia="en-US" w:bidi="en-US"/>
      </w:rPr>
    </w:lvl>
    <w:lvl w:ilvl="8" w:tplc="46BE5C14">
      <w:numFmt w:val="bullet"/>
      <w:lvlText w:val="•"/>
      <w:lvlJc w:val="left"/>
      <w:pPr>
        <w:ind w:left="4569" w:hanging="248"/>
      </w:pPr>
      <w:rPr>
        <w:rFonts w:hint="default"/>
        <w:lang w:val="en-US" w:eastAsia="en-US" w:bidi="en-US"/>
      </w:rPr>
    </w:lvl>
  </w:abstractNum>
  <w:abstractNum w:abstractNumId="10" w15:restartNumberingAfterBreak="0">
    <w:nsid w:val="13C63FF8"/>
    <w:multiLevelType w:val="hybridMultilevel"/>
    <w:tmpl w:val="09B4AF5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3618C"/>
    <w:multiLevelType w:val="hybridMultilevel"/>
    <w:tmpl w:val="5116401C"/>
    <w:lvl w:ilvl="0" w:tplc="4FAAB41E">
      <w:start w:val="1"/>
      <w:numFmt w:val="lowerLetter"/>
      <w:lvlText w:val="%1."/>
      <w:lvlJc w:val="left"/>
      <w:pPr>
        <w:ind w:left="827" w:hanging="360"/>
      </w:pPr>
      <w:rPr>
        <w:b w:val="0"/>
        <w:bCs/>
      </w:rPr>
    </w:lvl>
    <w:lvl w:ilvl="1" w:tplc="EBCA6276">
      <w:start w:val="1"/>
      <w:numFmt w:val="lowerLetter"/>
      <w:lvlText w:val="%2."/>
      <w:lvlJc w:val="left"/>
      <w:pPr>
        <w:ind w:left="5463" w:hanging="360"/>
      </w:pPr>
      <w:rPr>
        <w:b w:val="0"/>
        <w:bCs w:val="0"/>
      </w:rPr>
    </w:lvl>
    <w:lvl w:ilvl="2" w:tplc="3409001B">
      <w:start w:val="1"/>
      <w:numFmt w:val="lowerRoman"/>
      <w:lvlText w:val="%3."/>
      <w:lvlJc w:val="right"/>
      <w:pPr>
        <w:ind w:left="2267" w:hanging="180"/>
      </w:pPr>
    </w:lvl>
    <w:lvl w:ilvl="3" w:tplc="3409000F" w:tentative="1">
      <w:start w:val="1"/>
      <w:numFmt w:val="decimal"/>
      <w:lvlText w:val="%4."/>
      <w:lvlJc w:val="left"/>
      <w:pPr>
        <w:ind w:left="2987" w:hanging="360"/>
      </w:pPr>
    </w:lvl>
    <w:lvl w:ilvl="4" w:tplc="34090019" w:tentative="1">
      <w:start w:val="1"/>
      <w:numFmt w:val="lowerLetter"/>
      <w:lvlText w:val="%5."/>
      <w:lvlJc w:val="left"/>
      <w:pPr>
        <w:ind w:left="3707" w:hanging="360"/>
      </w:pPr>
    </w:lvl>
    <w:lvl w:ilvl="5" w:tplc="3409001B" w:tentative="1">
      <w:start w:val="1"/>
      <w:numFmt w:val="lowerRoman"/>
      <w:lvlText w:val="%6."/>
      <w:lvlJc w:val="right"/>
      <w:pPr>
        <w:ind w:left="4427" w:hanging="180"/>
      </w:pPr>
    </w:lvl>
    <w:lvl w:ilvl="6" w:tplc="3409000F" w:tentative="1">
      <w:start w:val="1"/>
      <w:numFmt w:val="decimal"/>
      <w:lvlText w:val="%7."/>
      <w:lvlJc w:val="left"/>
      <w:pPr>
        <w:ind w:left="5147" w:hanging="360"/>
      </w:pPr>
    </w:lvl>
    <w:lvl w:ilvl="7" w:tplc="34090019" w:tentative="1">
      <w:start w:val="1"/>
      <w:numFmt w:val="lowerLetter"/>
      <w:lvlText w:val="%8."/>
      <w:lvlJc w:val="left"/>
      <w:pPr>
        <w:ind w:left="5867" w:hanging="360"/>
      </w:pPr>
    </w:lvl>
    <w:lvl w:ilvl="8" w:tplc="3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2" w15:restartNumberingAfterBreak="0">
    <w:nsid w:val="17A7285C"/>
    <w:multiLevelType w:val="hybridMultilevel"/>
    <w:tmpl w:val="7938D8E0"/>
    <w:lvl w:ilvl="0" w:tplc="B2F054C0">
      <w:start w:val="1"/>
      <w:numFmt w:val="lowerLetter"/>
      <w:lvlText w:val="%1."/>
      <w:lvlJc w:val="left"/>
      <w:pPr>
        <w:ind w:left="827" w:hanging="360"/>
      </w:pPr>
      <w:rPr>
        <w:b w:val="0"/>
        <w:bCs/>
        <w:i w:val="0"/>
        <w:iCs/>
      </w:rPr>
    </w:lvl>
    <w:lvl w:ilvl="1" w:tplc="34090019">
      <w:start w:val="1"/>
      <w:numFmt w:val="lowerLetter"/>
      <w:lvlText w:val="%2."/>
      <w:lvlJc w:val="left"/>
      <w:pPr>
        <w:ind w:left="1547" w:hanging="360"/>
      </w:pPr>
    </w:lvl>
    <w:lvl w:ilvl="2" w:tplc="3409001B">
      <w:start w:val="1"/>
      <w:numFmt w:val="lowerRoman"/>
      <w:lvlText w:val="%3."/>
      <w:lvlJc w:val="right"/>
      <w:pPr>
        <w:ind w:left="2267" w:hanging="180"/>
      </w:pPr>
    </w:lvl>
    <w:lvl w:ilvl="3" w:tplc="3409000F" w:tentative="1">
      <w:start w:val="1"/>
      <w:numFmt w:val="decimal"/>
      <w:lvlText w:val="%4."/>
      <w:lvlJc w:val="left"/>
      <w:pPr>
        <w:ind w:left="2987" w:hanging="360"/>
      </w:pPr>
    </w:lvl>
    <w:lvl w:ilvl="4" w:tplc="34090019" w:tentative="1">
      <w:start w:val="1"/>
      <w:numFmt w:val="lowerLetter"/>
      <w:lvlText w:val="%5."/>
      <w:lvlJc w:val="left"/>
      <w:pPr>
        <w:ind w:left="3707" w:hanging="360"/>
      </w:pPr>
    </w:lvl>
    <w:lvl w:ilvl="5" w:tplc="3409001B" w:tentative="1">
      <w:start w:val="1"/>
      <w:numFmt w:val="lowerRoman"/>
      <w:lvlText w:val="%6."/>
      <w:lvlJc w:val="right"/>
      <w:pPr>
        <w:ind w:left="4427" w:hanging="180"/>
      </w:pPr>
    </w:lvl>
    <w:lvl w:ilvl="6" w:tplc="3409000F" w:tentative="1">
      <w:start w:val="1"/>
      <w:numFmt w:val="decimal"/>
      <w:lvlText w:val="%7."/>
      <w:lvlJc w:val="left"/>
      <w:pPr>
        <w:ind w:left="5147" w:hanging="360"/>
      </w:pPr>
    </w:lvl>
    <w:lvl w:ilvl="7" w:tplc="34090019" w:tentative="1">
      <w:start w:val="1"/>
      <w:numFmt w:val="lowerLetter"/>
      <w:lvlText w:val="%8."/>
      <w:lvlJc w:val="left"/>
      <w:pPr>
        <w:ind w:left="5867" w:hanging="360"/>
      </w:pPr>
    </w:lvl>
    <w:lvl w:ilvl="8" w:tplc="3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3" w15:restartNumberingAfterBreak="0">
    <w:nsid w:val="1A3F0812"/>
    <w:multiLevelType w:val="hybridMultilevel"/>
    <w:tmpl w:val="8900567C"/>
    <w:lvl w:ilvl="0" w:tplc="4FAAB41E">
      <w:start w:val="1"/>
      <w:numFmt w:val="lowerLetter"/>
      <w:lvlText w:val="%1."/>
      <w:lvlJc w:val="left"/>
      <w:pPr>
        <w:ind w:left="827" w:hanging="360"/>
      </w:pPr>
      <w:rPr>
        <w:b w:val="0"/>
        <w:bCs/>
      </w:rPr>
    </w:lvl>
    <w:lvl w:ilvl="1" w:tplc="34090019">
      <w:start w:val="1"/>
      <w:numFmt w:val="lowerLetter"/>
      <w:lvlText w:val="%2."/>
      <w:lvlJc w:val="left"/>
      <w:pPr>
        <w:ind w:left="1547" w:hanging="360"/>
      </w:pPr>
    </w:lvl>
    <w:lvl w:ilvl="2" w:tplc="3409001B">
      <w:start w:val="1"/>
      <w:numFmt w:val="lowerRoman"/>
      <w:lvlText w:val="%3."/>
      <w:lvlJc w:val="right"/>
      <w:pPr>
        <w:ind w:left="2267" w:hanging="180"/>
      </w:pPr>
    </w:lvl>
    <w:lvl w:ilvl="3" w:tplc="3409000F" w:tentative="1">
      <w:start w:val="1"/>
      <w:numFmt w:val="decimal"/>
      <w:lvlText w:val="%4."/>
      <w:lvlJc w:val="left"/>
      <w:pPr>
        <w:ind w:left="2987" w:hanging="360"/>
      </w:pPr>
    </w:lvl>
    <w:lvl w:ilvl="4" w:tplc="34090019" w:tentative="1">
      <w:start w:val="1"/>
      <w:numFmt w:val="lowerLetter"/>
      <w:lvlText w:val="%5."/>
      <w:lvlJc w:val="left"/>
      <w:pPr>
        <w:ind w:left="3707" w:hanging="360"/>
      </w:pPr>
    </w:lvl>
    <w:lvl w:ilvl="5" w:tplc="3409001B" w:tentative="1">
      <w:start w:val="1"/>
      <w:numFmt w:val="lowerRoman"/>
      <w:lvlText w:val="%6."/>
      <w:lvlJc w:val="right"/>
      <w:pPr>
        <w:ind w:left="4427" w:hanging="180"/>
      </w:pPr>
    </w:lvl>
    <w:lvl w:ilvl="6" w:tplc="3409000F" w:tentative="1">
      <w:start w:val="1"/>
      <w:numFmt w:val="decimal"/>
      <w:lvlText w:val="%7."/>
      <w:lvlJc w:val="left"/>
      <w:pPr>
        <w:ind w:left="5147" w:hanging="360"/>
      </w:pPr>
    </w:lvl>
    <w:lvl w:ilvl="7" w:tplc="34090019" w:tentative="1">
      <w:start w:val="1"/>
      <w:numFmt w:val="lowerLetter"/>
      <w:lvlText w:val="%8."/>
      <w:lvlJc w:val="left"/>
      <w:pPr>
        <w:ind w:left="5867" w:hanging="360"/>
      </w:pPr>
    </w:lvl>
    <w:lvl w:ilvl="8" w:tplc="3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4" w15:restartNumberingAfterBreak="0">
    <w:nsid w:val="20173740"/>
    <w:multiLevelType w:val="hybridMultilevel"/>
    <w:tmpl w:val="8900567C"/>
    <w:lvl w:ilvl="0" w:tplc="4FAAB41E">
      <w:start w:val="1"/>
      <w:numFmt w:val="lowerLetter"/>
      <w:lvlText w:val="%1."/>
      <w:lvlJc w:val="left"/>
      <w:pPr>
        <w:ind w:left="827" w:hanging="360"/>
      </w:pPr>
      <w:rPr>
        <w:b w:val="0"/>
        <w:bCs/>
      </w:rPr>
    </w:lvl>
    <w:lvl w:ilvl="1" w:tplc="34090019">
      <w:start w:val="1"/>
      <w:numFmt w:val="lowerLetter"/>
      <w:lvlText w:val="%2."/>
      <w:lvlJc w:val="left"/>
      <w:pPr>
        <w:ind w:left="1547" w:hanging="360"/>
      </w:pPr>
    </w:lvl>
    <w:lvl w:ilvl="2" w:tplc="3409001B">
      <w:start w:val="1"/>
      <w:numFmt w:val="lowerRoman"/>
      <w:lvlText w:val="%3."/>
      <w:lvlJc w:val="right"/>
      <w:pPr>
        <w:ind w:left="2267" w:hanging="180"/>
      </w:pPr>
    </w:lvl>
    <w:lvl w:ilvl="3" w:tplc="3409000F" w:tentative="1">
      <w:start w:val="1"/>
      <w:numFmt w:val="decimal"/>
      <w:lvlText w:val="%4."/>
      <w:lvlJc w:val="left"/>
      <w:pPr>
        <w:ind w:left="2987" w:hanging="360"/>
      </w:pPr>
    </w:lvl>
    <w:lvl w:ilvl="4" w:tplc="34090019" w:tentative="1">
      <w:start w:val="1"/>
      <w:numFmt w:val="lowerLetter"/>
      <w:lvlText w:val="%5."/>
      <w:lvlJc w:val="left"/>
      <w:pPr>
        <w:ind w:left="3707" w:hanging="360"/>
      </w:pPr>
    </w:lvl>
    <w:lvl w:ilvl="5" w:tplc="3409001B" w:tentative="1">
      <w:start w:val="1"/>
      <w:numFmt w:val="lowerRoman"/>
      <w:lvlText w:val="%6."/>
      <w:lvlJc w:val="right"/>
      <w:pPr>
        <w:ind w:left="4427" w:hanging="180"/>
      </w:pPr>
    </w:lvl>
    <w:lvl w:ilvl="6" w:tplc="3409000F" w:tentative="1">
      <w:start w:val="1"/>
      <w:numFmt w:val="decimal"/>
      <w:lvlText w:val="%7."/>
      <w:lvlJc w:val="left"/>
      <w:pPr>
        <w:ind w:left="5147" w:hanging="360"/>
      </w:pPr>
    </w:lvl>
    <w:lvl w:ilvl="7" w:tplc="34090019" w:tentative="1">
      <w:start w:val="1"/>
      <w:numFmt w:val="lowerLetter"/>
      <w:lvlText w:val="%8."/>
      <w:lvlJc w:val="left"/>
      <w:pPr>
        <w:ind w:left="5867" w:hanging="360"/>
      </w:pPr>
    </w:lvl>
    <w:lvl w:ilvl="8" w:tplc="3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5" w15:restartNumberingAfterBreak="0">
    <w:nsid w:val="234C4B39"/>
    <w:multiLevelType w:val="hybridMultilevel"/>
    <w:tmpl w:val="8900567C"/>
    <w:lvl w:ilvl="0" w:tplc="4FAAB41E">
      <w:start w:val="1"/>
      <w:numFmt w:val="lowerLetter"/>
      <w:lvlText w:val="%1."/>
      <w:lvlJc w:val="left"/>
      <w:pPr>
        <w:ind w:left="827" w:hanging="360"/>
      </w:pPr>
      <w:rPr>
        <w:b w:val="0"/>
        <w:bCs/>
      </w:rPr>
    </w:lvl>
    <w:lvl w:ilvl="1" w:tplc="34090019" w:tentative="1">
      <w:start w:val="1"/>
      <w:numFmt w:val="lowerLetter"/>
      <w:lvlText w:val="%2."/>
      <w:lvlJc w:val="left"/>
      <w:pPr>
        <w:ind w:left="1547" w:hanging="360"/>
      </w:pPr>
    </w:lvl>
    <w:lvl w:ilvl="2" w:tplc="3409001B" w:tentative="1">
      <w:start w:val="1"/>
      <w:numFmt w:val="lowerRoman"/>
      <w:lvlText w:val="%3."/>
      <w:lvlJc w:val="right"/>
      <w:pPr>
        <w:ind w:left="2267" w:hanging="180"/>
      </w:pPr>
    </w:lvl>
    <w:lvl w:ilvl="3" w:tplc="3409000F" w:tentative="1">
      <w:start w:val="1"/>
      <w:numFmt w:val="decimal"/>
      <w:lvlText w:val="%4."/>
      <w:lvlJc w:val="left"/>
      <w:pPr>
        <w:ind w:left="2987" w:hanging="360"/>
      </w:pPr>
    </w:lvl>
    <w:lvl w:ilvl="4" w:tplc="34090019" w:tentative="1">
      <w:start w:val="1"/>
      <w:numFmt w:val="lowerLetter"/>
      <w:lvlText w:val="%5."/>
      <w:lvlJc w:val="left"/>
      <w:pPr>
        <w:ind w:left="3707" w:hanging="360"/>
      </w:pPr>
    </w:lvl>
    <w:lvl w:ilvl="5" w:tplc="3409001B" w:tentative="1">
      <w:start w:val="1"/>
      <w:numFmt w:val="lowerRoman"/>
      <w:lvlText w:val="%6."/>
      <w:lvlJc w:val="right"/>
      <w:pPr>
        <w:ind w:left="4427" w:hanging="180"/>
      </w:pPr>
    </w:lvl>
    <w:lvl w:ilvl="6" w:tplc="3409000F" w:tentative="1">
      <w:start w:val="1"/>
      <w:numFmt w:val="decimal"/>
      <w:lvlText w:val="%7."/>
      <w:lvlJc w:val="left"/>
      <w:pPr>
        <w:ind w:left="5147" w:hanging="360"/>
      </w:pPr>
    </w:lvl>
    <w:lvl w:ilvl="7" w:tplc="34090019" w:tentative="1">
      <w:start w:val="1"/>
      <w:numFmt w:val="lowerLetter"/>
      <w:lvlText w:val="%8."/>
      <w:lvlJc w:val="left"/>
      <w:pPr>
        <w:ind w:left="5867" w:hanging="360"/>
      </w:pPr>
    </w:lvl>
    <w:lvl w:ilvl="8" w:tplc="3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6" w15:restartNumberingAfterBreak="0">
    <w:nsid w:val="2889569E"/>
    <w:multiLevelType w:val="multilevel"/>
    <w:tmpl w:val="715AE90E"/>
    <w:lvl w:ilvl="0">
      <w:start w:val="2"/>
      <w:numFmt w:val="lowerLetter"/>
      <w:lvlText w:val="%1."/>
      <w:lvlJc w:val="left"/>
      <w:pPr>
        <w:ind w:left="414" w:hanging="269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936" w:hanging="455"/>
      </w:pPr>
      <w:rPr>
        <w:rFonts w:ascii="Arial" w:eastAsia="Arial" w:hAnsi="Arial" w:cs="Arial" w:hint="default"/>
        <w:b w:val="0"/>
        <w:spacing w:val="-3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468" w:hanging="45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996" w:hanging="45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524" w:hanging="45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052" w:hanging="45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580" w:hanging="45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108" w:hanging="45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636" w:hanging="455"/>
      </w:pPr>
      <w:rPr>
        <w:rFonts w:hint="default"/>
        <w:lang w:val="en-US" w:eastAsia="en-US" w:bidi="en-US"/>
      </w:rPr>
    </w:lvl>
  </w:abstractNum>
  <w:abstractNum w:abstractNumId="17" w15:restartNumberingAfterBreak="0">
    <w:nsid w:val="2B66344A"/>
    <w:multiLevelType w:val="hybridMultilevel"/>
    <w:tmpl w:val="8900567C"/>
    <w:lvl w:ilvl="0" w:tplc="4FAAB41E">
      <w:start w:val="1"/>
      <w:numFmt w:val="lowerLetter"/>
      <w:lvlText w:val="%1."/>
      <w:lvlJc w:val="left"/>
      <w:pPr>
        <w:ind w:left="827" w:hanging="360"/>
      </w:pPr>
      <w:rPr>
        <w:b w:val="0"/>
        <w:bCs/>
      </w:rPr>
    </w:lvl>
    <w:lvl w:ilvl="1" w:tplc="34090019" w:tentative="1">
      <w:start w:val="1"/>
      <w:numFmt w:val="lowerLetter"/>
      <w:lvlText w:val="%2."/>
      <w:lvlJc w:val="left"/>
      <w:pPr>
        <w:ind w:left="1547" w:hanging="360"/>
      </w:pPr>
    </w:lvl>
    <w:lvl w:ilvl="2" w:tplc="3409001B" w:tentative="1">
      <w:start w:val="1"/>
      <w:numFmt w:val="lowerRoman"/>
      <w:lvlText w:val="%3."/>
      <w:lvlJc w:val="right"/>
      <w:pPr>
        <w:ind w:left="2267" w:hanging="180"/>
      </w:pPr>
    </w:lvl>
    <w:lvl w:ilvl="3" w:tplc="3409000F" w:tentative="1">
      <w:start w:val="1"/>
      <w:numFmt w:val="decimal"/>
      <w:lvlText w:val="%4."/>
      <w:lvlJc w:val="left"/>
      <w:pPr>
        <w:ind w:left="2987" w:hanging="360"/>
      </w:pPr>
    </w:lvl>
    <w:lvl w:ilvl="4" w:tplc="34090019" w:tentative="1">
      <w:start w:val="1"/>
      <w:numFmt w:val="lowerLetter"/>
      <w:lvlText w:val="%5."/>
      <w:lvlJc w:val="left"/>
      <w:pPr>
        <w:ind w:left="3707" w:hanging="360"/>
      </w:pPr>
    </w:lvl>
    <w:lvl w:ilvl="5" w:tplc="3409001B" w:tentative="1">
      <w:start w:val="1"/>
      <w:numFmt w:val="lowerRoman"/>
      <w:lvlText w:val="%6."/>
      <w:lvlJc w:val="right"/>
      <w:pPr>
        <w:ind w:left="4427" w:hanging="180"/>
      </w:pPr>
    </w:lvl>
    <w:lvl w:ilvl="6" w:tplc="3409000F" w:tentative="1">
      <w:start w:val="1"/>
      <w:numFmt w:val="decimal"/>
      <w:lvlText w:val="%7."/>
      <w:lvlJc w:val="left"/>
      <w:pPr>
        <w:ind w:left="5147" w:hanging="360"/>
      </w:pPr>
    </w:lvl>
    <w:lvl w:ilvl="7" w:tplc="34090019" w:tentative="1">
      <w:start w:val="1"/>
      <w:numFmt w:val="lowerLetter"/>
      <w:lvlText w:val="%8."/>
      <w:lvlJc w:val="left"/>
      <w:pPr>
        <w:ind w:left="5867" w:hanging="360"/>
      </w:pPr>
    </w:lvl>
    <w:lvl w:ilvl="8" w:tplc="3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8" w15:restartNumberingAfterBreak="0">
    <w:nsid w:val="31C62FCB"/>
    <w:multiLevelType w:val="multilevel"/>
    <w:tmpl w:val="1C5ECB8E"/>
    <w:lvl w:ilvl="0">
      <w:start w:val="2"/>
      <w:numFmt w:val="lowerLetter"/>
      <w:lvlText w:val="%1."/>
      <w:lvlJc w:val="left"/>
      <w:pPr>
        <w:ind w:left="414" w:hanging="269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>
      <w:start w:val="1"/>
      <w:numFmt w:val="decimal"/>
      <w:lvlText w:val="%2)"/>
      <w:lvlJc w:val="left"/>
      <w:pPr>
        <w:ind w:left="936" w:hanging="455"/>
      </w:pPr>
      <w:rPr>
        <w:rFonts w:hint="default"/>
        <w:b w:val="0"/>
        <w:spacing w:val="-3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468" w:hanging="45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996" w:hanging="45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524" w:hanging="45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052" w:hanging="45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580" w:hanging="45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108" w:hanging="45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636" w:hanging="455"/>
      </w:pPr>
      <w:rPr>
        <w:rFonts w:hint="default"/>
        <w:lang w:val="en-US" w:eastAsia="en-US" w:bidi="en-US"/>
      </w:rPr>
    </w:lvl>
  </w:abstractNum>
  <w:abstractNum w:abstractNumId="19" w15:restartNumberingAfterBreak="0">
    <w:nsid w:val="33DC4515"/>
    <w:multiLevelType w:val="hybridMultilevel"/>
    <w:tmpl w:val="051E9F4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FF0B4B"/>
    <w:multiLevelType w:val="multilevel"/>
    <w:tmpl w:val="1C5ECB8E"/>
    <w:lvl w:ilvl="0">
      <w:start w:val="2"/>
      <w:numFmt w:val="lowerLetter"/>
      <w:lvlText w:val="%1."/>
      <w:lvlJc w:val="left"/>
      <w:pPr>
        <w:ind w:left="414" w:hanging="269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>
      <w:start w:val="1"/>
      <w:numFmt w:val="decimal"/>
      <w:lvlText w:val="%2)"/>
      <w:lvlJc w:val="left"/>
      <w:pPr>
        <w:ind w:left="936" w:hanging="455"/>
      </w:pPr>
      <w:rPr>
        <w:rFonts w:hint="default"/>
        <w:b w:val="0"/>
        <w:spacing w:val="-3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468" w:hanging="45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996" w:hanging="45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524" w:hanging="45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052" w:hanging="45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580" w:hanging="45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108" w:hanging="45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636" w:hanging="455"/>
      </w:pPr>
      <w:rPr>
        <w:rFonts w:hint="default"/>
        <w:lang w:val="en-US" w:eastAsia="en-US" w:bidi="en-US"/>
      </w:rPr>
    </w:lvl>
  </w:abstractNum>
  <w:abstractNum w:abstractNumId="21" w15:restartNumberingAfterBreak="0">
    <w:nsid w:val="39A5394E"/>
    <w:multiLevelType w:val="hybridMultilevel"/>
    <w:tmpl w:val="4700166A"/>
    <w:lvl w:ilvl="0" w:tplc="2C96EE0A">
      <w:start w:val="1"/>
      <w:numFmt w:val="decimal"/>
      <w:lvlText w:val="%1."/>
      <w:lvlJc w:val="left"/>
      <w:pPr>
        <w:ind w:left="664" w:hanging="26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B51C6B3A">
      <w:numFmt w:val="bullet"/>
      <w:lvlText w:val="•"/>
      <w:lvlJc w:val="left"/>
      <w:pPr>
        <w:ind w:left="660" w:hanging="269"/>
      </w:pPr>
      <w:rPr>
        <w:rFonts w:hint="default"/>
        <w:lang w:val="en-US" w:eastAsia="en-US" w:bidi="en-US"/>
      </w:rPr>
    </w:lvl>
    <w:lvl w:ilvl="2" w:tplc="079EAAF6">
      <w:numFmt w:val="bullet"/>
      <w:lvlText w:val="•"/>
      <w:lvlJc w:val="left"/>
      <w:pPr>
        <w:ind w:left="1219" w:hanging="269"/>
      </w:pPr>
      <w:rPr>
        <w:rFonts w:hint="default"/>
        <w:lang w:val="en-US" w:eastAsia="en-US" w:bidi="en-US"/>
      </w:rPr>
    </w:lvl>
    <w:lvl w:ilvl="3" w:tplc="0C52E77C">
      <w:numFmt w:val="bullet"/>
      <w:lvlText w:val="•"/>
      <w:lvlJc w:val="left"/>
      <w:pPr>
        <w:ind w:left="1778" w:hanging="269"/>
      </w:pPr>
      <w:rPr>
        <w:rFonts w:hint="default"/>
        <w:lang w:val="en-US" w:eastAsia="en-US" w:bidi="en-US"/>
      </w:rPr>
    </w:lvl>
    <w:lvl w:ilvl="4" w:tplc="03EE1CDA">
      <w:numFmt w:val="bullet"/>
      <w:lvlText w:val="•"/>
      <w:lvlJc w:val="left"/>
      <w:pPr>
        <w:ind w:left="2337" w:hanging="269"/>
      </w:pPr>
      <w:rPr>
        <w:rFonts w:hint="default"/>
        <w:lang w:val="en-US" w:eastAsia="en-US" w:bidi="en-US"/>
      </w:rPr>
    </w:lvl>
    <w:lvl w:ilvl="5" w:tplc="2B3CE720">
      <w:numFmt w:val="bullet"/>
      <w:lvlText w:val="•"/>
      <w:lvlJc w:val="left"/>
      <w:pPr>
        <w:ind w:left="2896" w:hanging="269"/>
      </w:pPr>
      <w:rPr>
        <w:rFonts w:hint="default"/>
        <w:lang w:val="en-US" w:eastAsia="en-US" w:bidi="en-US"/>
      </w:rPr>
    </w:lvl>
    <w:lvl w:ilvl="6" w:tplc="54F47444">
      <w:numFmt w:val="bullet"/>
      <w:lvlText w:val="•"/>
      <w:lvlJc w:val="left"/>
      <w:pPr>
        <w:ind w:left="3455" w:hanging="269"/>
      </w:pPr>
      <w:rPr>
        <w:rFonts w:hint="default"/>
        <w:lang w:val="en-US" w:eastAsia="en-US" w:bidi="en-US"/>
      </w:rPr>
    </w:lvl>
    <w:lvl w:ilvl="7" w:tplc="E4FAEDCA">
      <w:numFmt w:val="bullet"/>
      <w:lvlText w:val="•"/>
      <w:lvlJc w:val="left"/>
      <w:pPr>
        <w:ind w:left="4014" w:hanging="269"/>
      </w:pPr>
      <w:rPr>
        <w:rFonts w:hint="default"/>
        <w:lang w:val="en-US" w:eastAsia="en-US" w:bidi="en-US"/>
      </w:rPr>
    </w:lvl>
    <w:lvl w:ilvl="8" w:tplc="2278D29A">
      <w:numFmt w:val="bullet"/>
      <w:lvlText w:val="•"/>
      <w:lvlJc w:val="left"/>
      <w:pPr>
        <w:ind w:left="4573" w:hanging="269"/>
      </w:pPr>
      <w:rPr>
        <w:rFonts w:hint="default"/>
        <w:lang w:val="en-US" w:eastAsia="en-US" w:bidi="en-US"/>
      </w:rPr>
    </w:lvl>
  </w:abstractNum>
  <w:abstractNum w:abstractNumId="22" w15:restartNumberingAfterBreak="0">
    <w:nsid w:val="3F7F23DB"/>
    <w:multiLevelType w:val="hybridMultilevel"/>
    <w:tmpl w:val="096E2C7E"/>
    <w:lvl w:ilvl="0" w:tplc="A2C632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668CF"/>
    <w:multiLevelType w:val="hybridMultilevel"/>
    <w:tmpl w:val="7938D8E0"/>
    <w:lvl w:ilvl="0" w:tplc="B2F054C0">
      <w:start w:val="1"/>
      <w:numFmt w:val="lowerLetter"/>
      <w:lvlText w:val="%1."/>
      <w:lvlJc w:val="left"/>
      <w:pPr>
        <w:ind w:left="827" w:hanging="360"/>
      </w:pPr>
      <w:rPr>
        <w:b w:val="0"/>
        <w:bCs/>
        <w:i w:val="0"/>
        <w:iCs/>
      </w:rPr>
    </w:lvl>
    <w:lvl w:ilvl="1" w:tplc="34090019">
      <w:start w:val="1"/>
      <w:numFmt w:val="lowerLetter"/>
      <w:lvlText w:val="%2."/>
      <w:lvlJc w:val="left"/>
      <w:pPr>
        <w:ind w:left="1547" w:hanging="360"/>
      </w:pPr>
    </w:lvl>
    <w:lvl w:ilvl="2" w:tplc="3409001B">
      <w:start w:val="1"/>
      <w:numFmt w:val="lowerRoman"/>
      <w:lvlText w:val="%3."/>
      <w:lvlJc w:val="right"/>
      <w:pPr>
        <w:ind w:left="2267" w:hanging="180"/>
      </w:pPr>
    </w:lvl>
    <w:lvl w:ilvl="3" w:tplc="3409000F" w:tentative="1">
      <w:start w:val="1"/>
      <w:numFmt w:val="decimal"/>
      <w:lvlText w:val="%4."/>
      <w:lvlJc w:val="left"/>
      <w:pPr>
        <w:ind w:left="2987" w:hanging="360"/>
      </w:pPr>
    </w:lvl>
    <w:lvl w:ilvl="4" w:tplc="34090019" w:tentative="1">
      <w:start w:val="1"/>
      <w:numFmt w:val="lowerLetter"/>
      <w:lvlText w:val="%5."/>
      <w:lvlJc w:val="left"/>
      <w:pPr>
        <w:ind w:left="3707" w:hanging="360"/>
      </w:pPr>
    </w:lvl>
    <w:lvl w:ilvl="5" w:tplc="3409001B" w:tentative="1">
      <w:start w:val="1"/>
      <w:numFmt w:val="lowerRoman"/>
      <w:lvlText w:val="%6."/>
      <w:lvlJc w:val="right"/>
      <w:pPr>
        <w:ind w:left="4427" w:hanging="180"/>
      </w:pPr>
    </w:lvl>
    <w:lvl w:ilvl="6" w:tplc="3409000F" w:tentative="1">
      <w:start w:val="1"/>
      <w:numFmt w:val="decimal"/>
      <w:lvlText w:val="%7."/>
      <w:lvlJc w:val="left"/>
      <w:pPr>
        <w:ind w:left="5147" w:hanging="360"/>
      </w:pPr>
    </w:lvl>
    <w:lvl w:ilvl="7" w:tplc="34090019" w:tentative="1">
      <w:start w:val="1"/>
      <w:numFmt w:val="lowerLetter"/>
      <w:lvlText w:val="%8."/>
      <w:lvlJc w:val="left"/>
      <w:pPr>
        <w:ind w:left="5867" w:hanging="360"/>
      </w:pPr>
    </w:lvl>
    <w:lvl w:ilvl="8" w:tplc="3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4" w15:restartNumberingAfterBreak="0">
    <w:nsid w:val="47817122"/>
    <w:multiLevelType w:val="multilevel"/>
    <w:tmpl w:val="715AE90E"/>
    <w:lvl w:ilvl="0">
      <w:start w:val="2"/>
      <w:numFmt w:val="lowerLetter"/>
      <w:lvlText w:val="%1."/>
      <w:lvlJc w:val="left"/>
      <w:pPr>
        <w:ind w:left="414" w:hanging="269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936" w:hanging="455"/>
      </w:pPr>
      <w:rPr>
        <w:rFonts w:ascii="Arial" w:eastAsia="Arial" w:hAnsi="Arial" w:cs="Arial" w:hint="default"/>
        <w:b w:val="0"/>
        <w:spacing w:val="-3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468" w:hanging="45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996" w:hanging="45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524" w:hanging="45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052" w:hanging="45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580" w:hanging="45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108" w:hanging="45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636" w:hanging="455"/>
      </w:pPr>
      <w:rPr>
        <w:rFonts w:hint="default"/>
        <w:lang w:val="en-US" w:eastAsia="en-US" w:bidi="en-US"/>
      </w:rPr>
    </w:lvl>
  </w:abstractNum>
  <w:abstractNum w:abstractNumId="25" w15:restartNumberingAfterBreak="0">
    <w:nsid w:val="4A6543CE"/>
    <w:multiLevelType w:val="multilevel"/>
    <w:tmpl w:val="F93C36FA"/>
    <w:lvl w:ilvl="0">
      <w:start w:val="5"/>
      <w:numFmt w:val="lowerLetter"/>
      <w:lvlText w:val="%1."/>
      <w:lvlJc w:val="left"/>
      <w:pPr>
        <w:ind w:left="395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844" w:hanging="44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1116" w:hanging="32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1691" w:hanging="32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63" w:hanging="32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834" w:hanging="32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406" w:hanging="32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977" w:hanging="32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549" w:hanging="329"/>
      </w:pPr>
      <w:rPr>
        <w:rFonts w:hint="default"/>
        <w:lang w:val="en-US" w:eastAsia="en-US" w:bidi="en-US"/>
      </w:rPr>
    </w:lvl>
  </w:abstractNum>
  <w:abstractNum w:abstractNumId="26" w15:restartNumberingAfterBreak="0">
    <w:nsid w:val="54D4162D"/>
    <w:multiLevelType w:val="hybridMultilevel"/>
    <w:tmpl w:val="09B4AF52"/>
    <w:lvl w:ilvl="0" w:tplc="575CBD4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B7503"/>
    <w:multiLevelType w:val="hybridMultilevel"/>
    <w:tmpl w:val="AC385CB2"/>
    <w:lvl w:ilvl="0" w:tplc="9D5E8A8C">
      <w:start w:val="1"/>
      <w:numFmt w:val="decimal"/>
      <w:lvlText w:val="%1."/>
      <w:lvlJc w:val="left"/>
      <w:pPr>
        <w:ind w:left="642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en-US"/>
      </w:rPr>
    </w:lvl>
    <w:lvl w:ilvl="1" w:tplc="90547BEA">
      <w:numFmt w:val="bullet"/>
      <w:lvlText w:val="•"/>
      <w:lvlJc w:val="left"/>
      <w:pPr>
        <w:ind w:left="640" w:hanging="248"/>
      </w:pPr>
      <w:rPr>
        <w:rFonts w:hint="default"/>
        <w:lang w:val="en-US" w:eastAsia="en-US" w:bidi="en-US"/>
      </w:rPr>
    </w:lvl>
    <w:lvl w:ilvl="2" w:tplc="4E66F696">
      <w:numFmt w:val="bullet"/>
      <w:lvlText w:val="•"/>
      <w:lvlJc w:val="left"/>
      <w:pPr>
        <w:ind w:left="1201" w:hanging="248"/>
      </w:pPr>
      <w:rPr>
        <w:rFonts w:hint="default"/>
        <w:lang w:val="en-US" w:eastAsia="en-US" w:bidi="en-US"/>
      </w:rPr>
    </w:lvl>
    <w:lvl w:ilvl="3" w:tplc="82A43ACA">
      <w:numFmt w:val="bullet"/>
      <w:lvlText w:val="•"/>
      <w:lvlJc w:val="left"/>
      <w:pPr>
        <w:ind w:left="1762" w:hanging="248"/>
      </w:pPr>
      <w:rPr>
        <w:rFonts w:hint="default"/>
        <w:lang w:val="en-US" w:eastAsia="en-US" w:bidi="en-US"/>
      </w:rPr>
    </w:lvl>
    <w:lvl w:ilvl="4" w:tplc="A58C670C">
      <w:numFmt w:val="bullet"/>
      <w:lvlText w:val="•"/>
      <w:lvlJc w:val="left"/>
      <w:pPr>
        <w:ind w:left="2324" w:hanging="248"/>
      </w:pPr>
      <w:rPr>
        <w:rFonts w:hint="default"/>
        <w:lang w:val="en-US" w:eastAsia="en-US" w:bidi="en-US"/>
      </w:rPr>
    </w:lvl>
    <w:lvl w:ilvl="5" w:tplc="9CE0D8B4">
      <w:numFmt w:val="bullet"/>
      <w:lvlText w:val="•"/>
      <w:lvlJc w:val="left"/>
      <w:pPr>
        <w:ind w:left="2885" w:hanging="248"/>
      </w:pPr>
      <w:rPr>
        <w:rFonts w:hint="default"/>
        <w:lang w:val="en-US" w:eastAsia="en-US" w:bidi="en-US"/>
      </w:rPr>
    </w:lvl>
    <w:lvl w:ilvl="6" w:tplc="25B27E26">
      <w:numFmt w:val="bullet"/>
      <w:lvlText w:val="•"/>
      <w:lvlJc w:val="left"/>
      <w:pPr>
        <w:ind w:left="3446" w:hanging="248"/>
      </w:pPr>
      <w:rPr>
        <w:rFonts w:hint="default"/>
        <w:lang w:val="en-US" w:eastAsia="en-US" w:bidi="en-US"/>
      </w:rPr>
    </w:lvl>
    <w:lvl w:ilvl="7" w:tplc="FEF6BA80">
      <w:numFmt w:val="bullet"/>
      <w:lvlText w:val="•"/>
      <w:lvlJc w:val="left"/>
      <w:pPr>
        <w:ind w:left="4008" w:hanging="248"/>
      </w:pPr>
      <w:rPr>
        <w:rFonts w:hint="default"/>
        <w:lang w:val="en-US" w:eastAsia="en-US" w:bidi="en-US"/>
      </w:rPr>
    </w:lvl>
    <w:lvl w:ilvl="8" w:tplc="381628F8">
      <w:numFmt w:val="bullet"/>
      <w:lvlText w:val="•"/>
      <w:lvlJc w:val="left"/>
      <w:pPr>
        <w:ind w:left="4569" w:hanging="248"/>
      </w:pPr>
      <w:rPr>
        <w:rFonts w:hint="default"/>
        <w:lang w:val="en-US" w:eastAsia="en-US" w:bidi="en-US"/>
      </w:rPr>
    </w:lvl>
  </w:abstractNum>
  <w:abstractNum w:abstractNumId="28" w15:restartNumberingAfterBreak="0">
    <w:nsid w:val="5BD533AD"/>
    <w:multiLevelType w:val="hybridMultilevel"/>
    <w:tmpl w:val="8900567C"/>
    <w:lvl w:ilvl="0" w:tplc="4FAAB41E">
      <w:start w:val="1"/>
      <w:numFmt w:val="lowerLetter"/>
      <w:lvlText w:val="%1."/>
      <w:lvlJc w:val="left"/>
      <w:pPr>
        <w:ind w:left="827" w:hanging="360"/>
      </w:pPr>
      <w:rPr>
        <w:b w:val="0"/>
        <w:bCs/>
      </w:rPr>
    </w:lvl>
    <w:lvl w:ilvl="1" w:tplc="34090019" w:tentative="1">
      <w:start w:val="1"/>
      <w:numFmt w:val="lowerLetter"/>
      <w:lvlText w:val="%2."/>
      <w:lvlJc w:val="left"/>
      <w:pPr>
        <w:ind w:left="1547" w:hanging="360"/>
      </w:pPr>
    </w:lvl>
    <w:lvl w:ilvl="2" w:tplc="3409001B" w:tentative="1">
      <w:start w:val="1"/>
      <w:numFmt w:val="lowerRoman"/>
      <w:lvlText w:val="%3."/>
      <w:lvlJc w:val="right"/>
      <w:pPr>
        <w:ind w:left="2267" w:hanging="180"/>
      </w:pPr>
    </w:lvl>
    <w:lvl w:ilvl="3" w:tplc="3409000F" w:tentative="1">
      <w:start w:val="1"/>
      <w:numFmt w:val="decimal"/>
      <w:lvlText w:val="%4."/>
      <w:lvlJc w:val="left"/>
      <w:pPr>
        <w:ind w:left="2987" w:hanging="360"/>
      </w:pPr>
    </w:lvl>
    <w:lvl w:ilvl="4" w:tplc="34090019" w:tentative="1">
      <w:start w:val="1"/>
      <w:numFmt w:val="lowerLetter"/>
      <w:lvlText w:val="%5."/>
      <w:lvlJc w:val="left"/>
      <w:pPr>
        <w:ind w:left="3707" w:hanging="360"/>
      </w:pPr>
    </w:lvl>
    <w:lvl w:ilvl="5" w:tplc="3409001B" w:tentative="1">
      <w:start w:val="1"/>
      <w:numFmt w:val="lowerRoman"/>
      <w:lvlText w:val="%6."/>
      <w:lvlJc w:val="right"/>
      <w:pPr>
        <w:ind w:left="4427" w:hanging="180"/>
      </w:pPr>
    </w:lvl>
    <w:lvl w:ilvl="6" w:tplc="3409000F" w:tentative="1">
      <w:start w:val="1"/>
      <w:numFmt w:val="decimal"/>
      <w:lvlText w:val="%7."/>
      <w:lvlJc w:val="left"/>
      <w:pPr>
        <w:ind w:left="5147" w:hanging="360"/>
      </w:pPr>
    </w:lvl>
    <w:lvl w:ilvl="7" w:tplc="34090019" w:tentative="1">
      <w:start w:val="1"/>
      <w:numFmt w:val="lowerLetter"/>
      <w:lvlText w:val="%8."/>
      <w:lvlJc w:val="left"/>
      <w:pPr>
        <w:ind w:left="5867" w:hanging="360"/>
      </w:pPr>
    </w:lvl>
    <w:lvl w:ilvl="8" w:tplc="3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9" w15:restartNumberingAfterBreak="0">
    <w:nsid w:val="613C0799"/>
    <w:multiLevelType w:val="hybridMultilevel"/>
    <w:tmpl w:val="4704B41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356DD"/>
    <w:multiLevelType w:val="hybridMultilevel"/>
    <w:tmpl w:val="8900567C"/>
    <w:lvl w:ilvl="0" w:tplc="FFFFFFFF">
      <w:start w:val="1"/>
      <w:numFmt w:val="lowerLetter"/>
      <w:lvlText w:val="%1."/>
      <w:lvlJc w:val="left"/>
      <w:pPr>
        <w:ind w:left="827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547" w:hanging="360"/>
      </w:pPr>
    </w:lvl>
    <w:lvl w:ilvl="2" w:tplc="FFFFFFFF">
      <w:start w:val="1"/>
      <w:numFmt w:val="lowerRoman"/>
      <w:lvlText w:val="%3."/>
      <w:lvlJc w:val="right"/>
      <w:pPr>
        <w:ind w:left="2267" w:hanging="180"/>
      </w:pPr>
    </w:lvl>
    <w:lvl w:ilvl="3" w:tplc="FFFFFFFF" w:tentative="1">
      <w:start w:val="1"/>
      <w:numFmt w:val="decimal"/>
      <w:lvlText w:val="%4."/>
      <w:lvlJc w:val="left"/>
      <w:pPr>
        <w:ind w:left="2987" w:hanging="360"/>
      </w:pPr>
    </w:lvl>
    <w:lvl w:ilvl="4" w:tplc="FFFFFFFF" w:tentative="1">
      <w:start w:val="1"/>
      <w:numFmt w:val="lowerLetter"/>
      <w:lvlText w:val="%5."/>
      <w:lvlJc w:val="left"/>
      <w:pPr>
        <w:ind w:left="3707" w:hanging="360"/>
      </w:pPr>
    </w:lvl>
    <w:lvl w:ilvl="5" w:tplc="FFFFFFFF" w:tentative="1">
      <w:start w:val="1"/>
      <w:numFmt w:val="lowerRoman"/>
      <w:lvlText w:val="%6."/>
      <w:lvlJc w:val="right"/>
      <w:pPr>
        <w:ind w:left="4427" w:hanging="180"/>
      </w:pPr>
    </w:lvl>
    <w:lvl w:ilvl="6" w:tplc="FFFFFFFF" w:tentative="1">
      <w:start w:val="1"/>
      <w:numFmt w:val="decimal"/>
      <w:lvlText w:val="%7."/>
      <w:lvlJc w:val="left"/>
      <w:pPr>
        <w:ind w:left="5147" w:hanging="360"/>
      </w:pPr>
    </w:lvl>
    <w:lvl w:ilvl="7" w:tplc="FFFFFFFF" w:tentative="1">
      <w:start w:val="1"/>
      <w:numFmt w:val="lowerLetter"/>
      <w:lvlText w:val="%8."/>
      <w:lvlJc w:val="left"/>
      <w:pPr>
        <w:ind w:left="5867" w:hanging="360"/>
      </w:pPr>
    </w:lvl>
    <w:lvl w:ilvl="8" w:tplc="FFFFFFFF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1" w15:restartNumberingAfterBreak="0">
    <w:nsid w:val="6A396218"/>
    <w:multiLevelType w:val="hybridMultilevel"/>
    <w:tmpl w:val="124A015E"/>
    <w:lvl w:ilvl="0" w:tplc="BEC63324">
      <w:numFmt w:val="bullet"/>
      <w:lvlText w:val=""/>
      <w:lvlJc w:val="left"/>
      <w:pPr>
        <w:ind w:left="1191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39AA8DEC">
      <w:numFmt w:val="bullet"/>
      <w:lvlText w:val="•"/>
      <w:lvlJc w:val="left"/>
      <w:pPr>
        <w:ind w:left="2074" w:hanging="360"/>
      </w:pPr>
      <w:rPr>
        <w:rFonts w:hint="default"/>
        <w:lang w:val="en-US" w:eastAsia="en-US" w:bidi="en-US"/>
      </w:rPr>
    </w:lvl>
    <w:lvl w:ilvl="2" w:tplc="3DC630B0">
      <w:numFmt w:val="bullet"/>
      <w:lvlText w:val="•"/>
      <w:lvlJc w:val="left"/>
      <w:pPr>
        <w:ind w:left="2949" w:hanging="360"/>
      </w:pPr>
      <w:rPr>
        <w:rFonts w:hint="default"/>
        <w:lang w:val="en-US" w:eastAsia="en-US" w:bidi="en-US"/>
      </w:rPr>
    </w:lvl>
    <w:lvl w:ilvl="3" w:tplc="3816355A">
      <w:numFmt w:val="bullet"/>
      <w:lvlText w:val="•"/>
      <w:lvlJc w:val="left"/>
      <w:pPr>
        <w:ind w:left="3823" w:hanging="360"/>
      </w:pPr>
      <w:rPr>
        <w:rFonts w:hint="default"/>
        <w:lang w:val="en-US" w:eastAsia="en-US" w:bidi="en-US"/>
      </w:rPr>
    </w:lvl>
    <w:lvl w:ilvl="4" w:tplc="1702EEA8">
      <w:numFmt w:val="bullet"/>
      <w:lvlText w:val="•"/>
      <w:lvlJc w:val="left"/>
      <w:pPr>
        <w:ind w:left="4698" w:hanging="360"/>
      </w:pPr>
      <w:rPr>
        <w:rFonts w:hint="default"/>
        <w:lang w:val="en-US" w:eastAsia="en-US" w:bidi="en-US"/>
      </w:rPr>
    </w:lvl>
    <w:lvl w:ilvl="5" w:tplc="4FEA2BBC"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en-US"/>
      </w:rPr>
    </w:lvl>
    <w:lvl w:ilvl="6" w:tplc="2E9A526A">
      <w:numFmt w:val="bullet"/>
      <w:lvlText w:val="•"/>
      <w:lvlJc w:val="left"/>
      <w:pPr>
        <w:ind w:left="6447" w:hanging="360"/>
      </w:pPr>
      <w:rPr>
        <w:rFonts w:hint="default"/>
        <w:lang w:val="en-US" w:eastAsia="en-US" w:bidi="en-US"/>
      </w:rPr>
    </w:lvl>
    <w:lvl w:ilvl="7" w:tplc="1E24C2C4">
      <w:numFmt w:val="bullet"/>
      <w:lvlText w:val="•"/>
      <w:lvlJc w:val="left"/>
      <w:pPr>
        <w:ind w:left="7322" w:hanging="360"/>
      </w:pPr>
      <w:rPr>
        <w:rFonts w:hint="default"/>
        <w:lang w:val="en-US" w:eastAsia="en-US" w:bidi="en-US"/>
      </w:rPr>
    </w:lvl>
    <w:lvl w:ilvl="8" w:tplc="7CDC806C">
      <w:numFmt w:val="bullet"/>
      <w:lvlText w:val="•"/>
      <w:lvlJc w:val="left"/>
      <w:pPr>
        <w:ind w:left="8197" w:hanging="360"/>
      </w:pPr>
      <w:rPr>
        <w:rFonts w:hint="default"/>
        <w:lang w:val="en-US" w:eastAsia="en-US" w:bidi="en-US"/>
      </w:rPr>
    </w:lvl>
  </w:abstractNum>
  <w:abstractNum w:abstractNumId="32" w15:restartNumberingAfterBreak="0">
    <w:nsid w:val="6CC9321A"/>
    <w:multiLevelType w:val="multilevel"/>
    <w:tmpl w:val="1C5ECB8E"/>
    <w:lvl w:ilvl="0">
      <w:start w:val="2"/>
      <w:numFmt w:val="lowerLetter"/>
      <w:lvlText w:val="%1."/>
      <w:lvlJc w:val="left"/>
      <w:pPr>
        <w:ind w:left="414" w:hanging="269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>
      <w:start w:val="1"/>
      <w:numFmt w:val="decimal"/>
      <w:lvlText w:val="%2)"/>
      <w:lvlJc w:val="left"/>
      <w:pPr>
        <w:ind w:left="5558" w:hanging="455"/>
      </w:pPr>
      <w:rPr>
        <w:rFonts w:hint="default"/>
        <w:b w:val="0"/>
        <w:spacing w:val="-3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468" w:hanging="45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996" w:hanging="45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524" w:hanging="45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052" w:hanging="45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580" w:hanging="45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108" w:hanging="45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636" w:hanging="455"/>
      </w:pPr>
      <w:rPr>
        <w:rFonts w:hint="default"/>
        <w:lang w:val="en-US" w:eastAsia="en-US" w:bidi="en-US"/>
      </w:rPr>
    </w:lvl>
  </w:abstractNum>
  <w:abstractNum w:abstractNumId="33" w15:restartNumberingAfterBreak="0">
    <w:nsid w:val="788146BF"/>
    <w:multiLevelType w:val="hybridMultilevel"/>
    <w:tmpl w:val="C478CA4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4030B"/>
    <w:multiLevelType w:val="hybridMultilevel"/>
    <w:tmpl w:val="C73861C0"/>
    <w:lvl w:ilvl="0" w:tplc="8ECCC474">
      <w:start w:val="1"/>
      <w:numFmt w:val="decimal"/>
      <w:lvlText w:val="%1."/>
      <w:lvlJc w:val="left"/>
      <w:pPr>
        <w:ind w:left="664" w:hanging="26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2D28E0A2">
      <w:numFmt w:val="bullet"/>
      <w:lvlText w:val="•"/>
      <w:lvlJc w:val="left"/>
      <w:pPr>
        <w:ind w:left="660" w:hanging="269"/>
      </w:pPr>
      <w:rPr>
        <w:rFonts w:hint="default"/>
        <w:lang w:val="en-US" w:eastAsia="en-US" w:bidi="en-US"/>
      </w:rPr>
    </w:lvl>
    <w:lvl w:ilvl="2" w:tplc="3514CF0E">
      <w:numFmt w:val="bullet"/>
      <w:lvlText w:val="•"/>
      <w:lvlJc w:val="left"/>
      <w:pPr>
        <w:ind w:left="1219" w:hanging="269"/>
      </w:pPr>
      <w:rPr>
        <w:rFonts w:hint="default"/>
        <w:lang w:val="en-US" w:eastAsia="en-US" w:bidi="en-US"/>
      </w:rPr>
    </w:lvl>
    <w:lvl w:ilvl="3" w:tplc="F67EE8C2">
      <w:numFmt w:val="bullet"/>
      <w:lvlText w:val="•"/>
      <w:lvlJc w:val="left"/>
      <w:pPr>
        <w:ind w:left="1778" w:hanging="269"/>
      </w:pPr>
      <w:rPr>
        <w:rFonts w:hint="default"/>
        <w:lang w:val="en-US" w:eastAsia="en-US" w:bidi="en-US"/>
      </w:rPr>
    </w:lvl>
    <w:lvl w:ilvl="4" w:tplc="17B01C34">
      <w:numFmt w:val="bullet"/>
      <w:lvlText w:val="•"/>
      <w:lvlJc w:val="left"/>
      <w:pPr>
        <w:ind w:left="2337" w:hanging="269"/>
      </w:pPr>
      <w:rPr>
        <w:rFonts w:hint="default"/>
        <w:lang w:val="en-US" w:eastAsia="en-US" w:bidi="en-US"/>
      </w:rPr>
    </w:lvl>
    <w:lvl w:ilvl="5" w:tplc="5594AA90">
      <w:numFmt w:val="bullet"/>
      <w:lvlText w:val="•"/>
      <w:lvlJc w:val="left"/>
      <w:pPr>
        <w:ind w:left="2896" w:hanging="269"/>
      </w:pPr>
      <w:rPr>
        <w:rFonts w:hint="default"/>
        <w:lang w:val="en-US" w:eastAsia="en-US" w:bidi="en-US"/>
      </w:rPr>
    </w:lvl>
    <w:lvl w:ilvl="6" w:tplc="E4F8C152">
      <w:numFmt w:val="bullet"/>
      <w:lvlText w:val="•"/>
      <w:lvlJc w:val="left"/>
      <w:pPr>
        <w:ind w:left="3455" w:hanging="269"/>
      </w:pPr>
      <w:rPr>
        <w:rFonts w:hint="default"/>
        <w:lang w:val="en-US" w:eastAsia="en-US" w:bidi="en-US"/>
      </w:rPr>
    </w:lvl>
    <w:lvl w:ilvl="7" w:tplc="08C6CE64">
      <w:numFmt w:val="bullet"/>
      <w:lvlText w:val="•"/>
      <w:lvlJc w:val="left"/>
      <w:pPr>
        <w:ind w:left="4014" w:hanging="269"/>
      </w:pPr>
      <w:rPr>
        <w:rFonts w:hint="default"/>
        <w:lang w:val="en-US" w:eastAsia="en-US" w:bidi="en-US"/>
      </w:rPr>
    </w:lvl>
    <w:lvl w:ilvl="8" w:tplc="54CA58D4">
      <w:numFmt w:val="bullet"/>
      <w:lvlText w:val="•"/>
      <w:lvlJc w:val="left"/>
      <w:pPr>
        <w:ind w:left="4573" w:hanging="269"/>
      </w:pPr>
      <w:rPr>
        <w:rFonts w:hint="default"/>
        <w:lang w:val="en-US" w:eastAsia="en-US" w:bidi="en-US"/>
      </w:rPr>
    </w:lvl>
  </w:abstractNum>
  <w:abstractNum w:abstractNumId="35" w15:restartNumberingAfterBreak="0">
    <w:nsid w:val="7EEC68F8"/>
    <w:multiLevelType w:val="hybridMultilevel"/>
    <w:tmpl w:val="AF805B66"/>
    <w:lvl w:ilvl="0" w:tplc="3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1B0113"/>
    <w:multiLevelType w:val="hybridMultilevel"/>
    <w:tmpl w:val="7938D8E0"/>
    <w:lvl w:ilvl="0" w:tplc="B2F054C0">
      <w:start w:val="1"/>
      <w:numFmt w:val="lowerLetter"/>
      <w:lvlText w:val="%1."/>
      <w:lvlJc w:val="left"/>
      <w:pPr>
        <w:ind w:left="827" w:hanging="360"/>
      </w:pPr>
      <w:rPr>
        <w:b w:val="0"/>
        <w:bCs/>
        <w:i w:val="0"/>
        <w:iCs/>
      </w:rPr>
    </w:lvl>
    <w:lvl w:ilvl="1" w:tplc="34090019">
      <w:start w:val="1"/>
      <w:numFmt w:val="lowerLetter"/>
      <w:lvlText w:val="%2."/>
      <w:lvlJc w:val="left"/>
      <w:pPr>
        <w:ind w:left="1547" w:hanging="360"/>
      </w:pPr>
    </w:lvl>
    <w:lvl w:ilvl="2" w:tplc="3409001B">
      <w:start w:val="1"/>
      <w:numFmt w:val="lowerRoman"/>
      <w:lvlText w:val="%3."/>
      <w:lvlJc w:val="right"/>
      <w:pPr>
        <w:ind w:left="2267" w:hanging="180"/>
      </w:pPr>
    </w:lvl>
    <w:lvl w:ilvl="3" w:tplc="3409000F" w:tentative="1">
      <w:start w:val="1"/>
      <w:numFmt w:val="decimal"/>
      <w:lvlText w:val="%4."/>
      <w:lvlJc w:val="left"/>
      <w:pPr>
        <w:ind w:left="2987" w:hanging="360"/>
      </w:pPr>
    </w:lvl>
    <w:lvl w:ilvl="4" w:tplc="34090019" w:tentative="1">
      <w:start w:val="1"/>
      <w:numFmt w:val="lowerLetter"/>
      <w:lvlText w:val="%5."/>
      <w:lvlJc w:val="left"/>
      <w:pPr>
        <w:ind w:left="3707" w:hanging="360"/>
      </w:pPr>
    </w:lvl>
    <w:lvl w:ilvl="5" w:tplc="3409001B" w:tentative="1">
      <w:start w:val="1"/>
      <w:numFmt w:val="lowerRoman"/>
      <w:lvlText w:val="%6."/>
      <w:lvlJc w:val="right"/>
      <w:pPr>
        <w:ind w:left="4427" w:hanging="180"/>
      </w:pPr>
    </w:lvl>
    <w:lvl w:ilvl="6" w:tplc="3409000F" w:tentative="1">
      <w:start w:val="1"/>
      <w:numFmt w:val="decimal"/>
      <w:lvlText w:val="%7."/>
      <w:lvlJc w:val="left"/>
      <w:pPr>
        <w:ind w:left="5147" w:hanging="360"/>
      </w:pPr>
    </w:lvl>
    <w:lvl w:ilvl="7" w:tplc="34090019" w:tentative="1">
      <w:start w:val="1"/>
      <w:numFmt w:val="lowerLetter"/>
      <w:lvlText w:val="%8."/>
      <w:lvlJc w:val="left"/>
      <w:pPr>
        <w:ind w:left="5867" w:hanging="360"/>
      </w:pPr>
    </w:lvl>
    <w:lvl w:ilvl="8" w:tplc="3409001B" w:tentative="1">
      <w:start w:val="1"/>
      <w:numFmt w:val="lowerRoman"/>
      <w:lvlText w:val="%9."/>
      <w:lvlJc w:val="right"/>
      <w:pPr>
        <w:ind w:left="6587" w:hanging="180"/>
      </w:pPr>
    </w:lvl>
  </w:abstractNum>
  <w:num w:numId="1" w16cid:durableId="305821592">
    <w:abstractNumId w:val="31"/>
  </w:num>
  <w:num w:numId="2" w16cid:durableId="1060129281">
    <w:abstractNumId w:val="2"/>
  </w:num>
  <w:num w:numId="3" w16cid:durableId="1779058038">
    <w:abstractNumId w:val="21"/>
  </w:num>
  <w:num w:numId="4" w16cid:durableId="1455253971">
    <w:abstractNumId w:val="1"/>
  </w:num>
  <w:num w:numId="5" w16cid:durableId="1407191864">
    <w:abstractNumId w:val="27"/>
  </w:num>
  <w:num w:numId="6" w16cid:durableId="1191142213">
    <w:abstractNumId w:val="9"/>
  </w:num>
  <w:num w:numId="7" w16cid:durableId="880896835">
    <w:abstractNumId w:val="34"/>
  </w:num>
  <w:num w:numId="8" w16cid:durableId="958341890">
    <w:abstractNumId w:val="16"/>
  </w:num>
  <w:num w:numId="9" w16cid:durableId="1718816644">
    <w:abstractNumId w:val="25"/>
  </w:num>
  <w:num w:numId="10" w16cid:durableId="345013669">
    <w:abstractNumId w:val="15"/>
  </w:num>
  <w:num w:numId="11" w16cid:durableId="935601136">
    <w:abstractNumId w:val="28"/>
  </w:num>
  <w:num w:numId="12" w16cid:durableId="1228420698">
    <w:abstractNumId w:val="11"/>
  </w:num>
  <w:num w:numId="13" w16cid:durableId="293606975">
    <w:abstractNumId w:val="26"/>
  </w:num>
  <w:num w:numId="14" w16cid:durableId="343437905">
    <w:abstractNumId w:val="14"/>
  </w:num>
  <w:num w:numId="15" w16cid:durableId="2076125079">
    <w:abstractNumId w:val="13"/>
  </w:num>
  <w:num w:numId="16" w16cid:durableId="1666859517">
    <w:abstractNumId w:val="24"/>
  </w:num>
  <w:num w:numId="17" w16cid:durableId="159394396">
    <w:abstractNumId w:val="18"/>
  </w:num>
  <w:num w:numId="18" w16cid:durableId="985472992">
    <w:abstractNumId w:val="12"/>
  </w:num>
  <w:num w:numId="19" w16cid:durableId="562720666">
    <w:abstractNumId w:val="3"/>
  </w:num>
  <w:num w:numId="20" w16cid:durableId="1342122115">
    <w:abstractNumId w:val="17"/>
  </w:num>
  <w:num w:numId="21" w16cid:durableId="1148549613">
    <w:abstractNumId w:val="36"/>
  </w:num>
  <w:num w:numId="22" w16cid:durableId="1305115367">
    <w:abstractNumId w:val="23"/>
  </w:num>
  <w:num w:numId="23" w16cid:durableId="1636596616">
    <w:abstractNumId w:val="7"/>
  </w:num>
  <w:num w:numId="24" w16cid:durableId="876507747">
    <w:abstractNumId w:val="20"/>
  </w:num>
  <w:num w:numId="25" w16cid:durableId="980158113">
    <w:abstractNumId w:val="6"/>
  </w:num>
  <w:num w:numId="26" w16cid:durableId="1377312088">
    <w:abstractNumId w:val="30"/>
  </w:num>
  <w:num w:numId="27" w16cid:durableId="893197463">
    <w:abstractNumId w:val="22"/>
  </w:num>
  <w:num w:numId="28" w16cid:durableId="30420926">
    <w:abstractNumId w:val="8"/>
  </w:num>
  <w:num w:numId="29" w16cid:durableId="781732162">
    <w:abstractNumId w:val="0"/>
  </w:num>
  <w:num w:numId="30" w16cid:durableId="2130662859">
    <w:abstractNumId w:val="10"/>
  </w:num>
  <w:num w:numId="31" w16cid:durableId="696933505">
    <w:abstractNumId w:val="33"/>
  </w:num>
  <w:num w:numId="32" w16cid:durableId="1956210953">
    <w:abstractNumId w:val="5"/>
  </w:num>
  <w:num w:numId="33" w16cid:durableId="1786654291">
    <w:abstractNumId w:val="4"/>
  </w:num>
  <w:num w:numId="34" w16cid:durableId="1693451603">
    <w:abstractNumId w:val="29"/>
  </w:num>
  <w:num w:numId="35" w16cid:durableId="1276672916">
    <w:abstractNumId w:val="19"/>
  </w:num>
  <w:num w:numId="36" w16cid:durableId="1302075585">
    <w:abstractNumId w:val="35"/>
  </w:num>
  <w:num w:numId="37" w16cid:durableId="102632519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4DA"/>
    <w:rsid w:val="00000065"/>
    <w:rsid w:val="00004117"/>
    <w:rsid w:val="000118CD"/>
    <w:rsid w:val="00030146"/>
    <w:rsid w:val="00032A22"/>
    <w:rsid w:val="00041428"/>
    <w:rsid w:val="000437A8"/>
    <w:rsid w:val="000565C6"/>
    <w:rsid w:val="00057D20"/>
    <w:rsid w:val="00060FB4"/>
    <w:rsid w:val="00075438"/>
    <w:rsid w:val="000769B6"/>
    <w:rsid w:val="00081DFA"/>
    <w:rsid w:val="00084729"/>
    <w:rsid w:val="00084B44"/>
    <w:rsid w:val="000A10F5"/>
    <w:rsid w:val="000A5029"/>
    <w:rsid w:val="000C42CB"/>
    <w:rsid w:val="000C43B9"/>
    <w:rsid w:val="000F1C7B"/>
    <w:rsid w:val="00102B3E"/>
    <w:rsid w:val="001225C0"/>
    <w:rsid w:val="00124694"/>
    <w:rsid w:val="00136D72"/>
    <w:rsid w:val="00137C97"/>
    <w:rsid w:val="001403C7"/>
    <w:rsid w:val="00140D6E"/>
    <w:rsid w:val="001415CA"/>
    <w:rsid w:val="0014345C"/>
    <w:rsid w:val="00146B3C"/>
    <w:rsid w:val="001521F8"/>
    <w:rsid w:val="00174244"/>
    <w:rsid w:val="00177CBF"/>
    <w:rsid w:val="001A0ED1"/>
    <w:rsid w:val="001A7F2B"/>
    <w:rsid w:val="001B3D48"/>
    <w:rsid w:val="001B55A2"/>
    <w:rsid w:val="001B75C1"/>
    <w:rsid w:val="001C0830"/>
    <w:rsid w:val="001D6823"/>
    <w:rsid w:val="001F1A3C"/>
    <w:rsid w:val="001F3423"/>
    <w:rsid w:val="001F6071"/>
    <w:rsid w:val="002053E6"/>
    <w:rsid w:val="00211B0E"/>
    <w:rsid w:val="00211C6F"/>
    <w:rsid w:val="00213455"/>
    <w:rsid w:val="002169F2"/>
    <w:rsid w:val="00222E88"/>
    <w:rsid w:val="00225AEC"/>
    <w:rsid w:val="002270DB"/>
    <w:rsid w:val="0023595E"/>
    <w:rsid w:val="00236A12"/>
    <w:rsid w:val="002408FE"/>
    <w:rsid w:val="00242984"/>
    <w:rsid w:val="00242A40"/>
    <w:rsid w:val="00251641"/>
    <w:rsid w:val="0025682C"/>
    <w:rsid w:val="0026162F"/>
    <w:rsid w:val="002627E9"/>
    <w:rsid w:val="0026480E"/>
    <w:rsid w:val="00272ACC"/>
    <w:rsid w:val="00273DF6"/>
    <w:rsid w:val="0028383A"/>
    <w:rsid w:val="002840A0"/>
    <w:rsid w:val="00285BC5"/>
    <w:rsid w:val="00290338"/>
    <w:rsid w:val="00294C66"/>
    <w:rsid w:val="0029575C"/>
    <w:rsid w:val="00295B55"/>
    <w:rsid w:val="002A4328"/>
    <w:rsid w:val="002A4820"/>
    <w:rsid w:val="002B4134"/>
    <w:rsid w:val="002B6F6A"/>
    <w:rsid w:val="002B74F0"/>
    <w:rsid w:val="002C215D"/>
    <w:rsid w:val="002C3EF5"/>
    <w:rsid w:val="002D36B6"/>
    <w:rsid w:val="002D41F9"/>
    <w:rsid w:val="002F125A"/>
    <w:rsid w:val="002F768E"/>
    <w:rsid w:val="00300630"/>
    <w:rsid w:val="00301315"/>
    <w:rsid w:val="00307968"/>
    <w:rsid w:val="00317165"/>
    <w:rsid w:val="00317C5F"/>
    <w:rsid w:val="00320A56"/>
    <w:rsid w:val="0033608A"/>
    <w:rsid w:val="003415E4"/>
    <w:rsid w:val="00345E9E"/>
    <w:rsid w:val="00351A60"/>
    <w:rsid w:val="003539D8"/>
    <w:rsid w:val="00357A14"/>
    <w:rsid w:val="00371B56"/>
    <w:rsid w:val="00380348"/>
    <w:rsid w:val="00383EB9"/>
    <w:rsid w:val="003A1D49"/>
    <w:rsid w:val="003A2F85"/>
    <w:rsid w:val="003B0CB5"/>
    <w:rsid w:val="003C0C35"/>
    <w:rsid w:val="003C3EBB"/>
    <w:rsid w:val="003D125E"/>
    <w:rsid w:val="003D2017"/>
    <w:rsid w:val="003D6569"/>
    <w:rsid w:val="003D6ED8"/>
    <w:rsid w:val="003D7DDF"/>
    <w:rsid w:val="003F219E"/>
    <w:rsid w:val="003F7583"/>
    <w:rsid w:val="0040006A"/>
    <w:rsid w:val="0040043D"/>
    <w:rsid w:val="00400588"/>
    <w:rsid w:val="00400E83"/>
    <w:rsid w:val="004139C7"/>
    <w:rsid w:val="00415C0B"/>
    <w:rsid w:val="00416C8A"/>
    <w:rsid w:val="00421A62"/>
    <w:rsid w:val="00441B6A"/>
    <w:rsid w:val="004432B5"/>
    <w:rsid w:val="004602B8"/>
    <w:rsid w:val="0046080B"/>
    <w:rsid w:val="00462DE4"/>
    <w:rsid w:val="004772F1"/>
    <w:rsid w:val="004811B9"/>
    <w:rsid w:val="00490F49"/>
    <w:rsid w:val="00494859"/>
    <w:rsid w:val="00494F5C"/>
    <w:rsid w:val="00497D28"/>
    <w:rsid w:val="004A0D82"/>
    <w:rsid w:val="004D14C5"/>
    <w:rsid w:val="004D55D2"/>
    <w:rsid w:val="004D57C2"/>
    <w:rsid w:val="004D57E8"/>
    <w:rsid w:val="004D64A8"/>
    <w:rsid w:val="004E1321"/>
    <w:rsid w:val="004F0445"/>
    <w:rsid w:val="004F2836"/>
    <w:rsid w:val="004F759A"/>
    <w:rsid w:val="005030DE"/>
    <w:rsid w:val="0050502B"/>
    <w:rsid w:val="005070C6"/>
    <w:rsid w:val="00507571"/>
    <w:rsid w:val="005166D3"/>
    <w:rsid w:val="0052784C"/>
    <w:rsid w:val="00530182"/>
    <w:rsid w:val="00544FA2"/>
    <w:rsid w:val="00560555"/>
    <w:rsid w:val="00563D05"/>
    <w:rsid w:val="00571C20"/>
    <w:rsid w:val="005720CA"/>
    <w:rsid w:val="00572EB9"/>
    <w:rsid w:val="00576311"/>
    <w:rsid w:val="00577516"/>
    <w:rsid w:val="005900F3"/>
    <w:rsid w:val="00595099"/>
    <w:rsid w:val="005A3B4F"/>
    <w:rsid w:val="005A6B33"/>
    <w:rsid w:val="005B14AA"/>
    <w:rsid w:val="005C35DA"/>
    <w:rsid w:val="005C78B2"/>
    <w:rsid w:val="005C7957"/>
    <w:rsid w:val="005D538F"/>
    <w:rsid w:val="005E02C3"/>
    <w:rsid w:val="005E076F"/>
    <w:rsid w:val="005F4C1A"/>
    <w:rsid w:val="005F5654"/>
    <w:rsid w:val="00620F76"/>
    <w:rsid w:val="006247EC"/>
    <w:rsid w:val="00626633"/>
    <w:rsid w:val="006309DF"/>
    <w:rsid w:val="00633FDB"/>
    <w:rsid w:val="00642E32"/>
    <w:rsid w:val="006564D4"/>
    <w:rsid w:val="006661F5"/>
    <w:rsid w:val="006665ED"/>
    <w:rsid w:val="0066711A"/>
    <w:rsid w:val="00671531"/>
    <w:rsid w:val="006923CB"/>
    <w:rsid w:val="00693183"/>
    <w:rsid w:val="00696551"/>
    <w:rsid w:val="006A5842"/>
    <w:rsid w:val="006B1C4E"/>
    <w:rsid w:val="006B4312"/>
    <w:rsid w:val="006C2E48"/>
    <w:rsid w:val="006D4969"/>
    <w:rsid w:val="006D5633"/>
    <w:rsid w:val="006E06F4"/>
    <w:rsid w:val="006E4153"/>
    <w:rsid w:val="006E672A"/>
    <w:rsid w:val="006F358C"/>
    <w:rsid w:val="00706EA4"/>
    <w:rsid w:val="00711542"/>
    <w:rsid w:val="00715AC0"/>
    <w:rsid w:val="00736252"/>
    <w:rsid w:val="00744179"/>
    <w:rsid w:val="0075092C"/>
    <w:rsid w:val="00755147"/>
    <w:rsid w:val="0076343B"/>
    <w:rsid w:val="00772BA8"/>
    <w:rsid w:val="00783239"/>
    <w:rsid w:val="0078334A"/>
    <w:rsid w:val="00787695"/>
    <w:rsid w:val="00787D15"/>
    <w:rsid w:val="00793330"/>
    <w:rsid w:val="007A118E"/>
    <w:rsid w:val="007A4166"/>
    <w:rsid w:val="007D14DA"/>
    <w:rsid w:val="007D64CF"/>
    <w:rsid w:val="007E2CC8"/>
    <w:rsid w:val="00803E9A"/>
    <w:rsid w:val="00805C12"/>
    <w:rsid w:val="00813A40"/>
    <w:rsid w:val="0081618A"/>
    <w:rsid w:val="008317D4"/>
    <w:rsid w:val="008422CE"/>
    <w:rsid w:val="00857766"/>
    <w:rsid w:val="0088306B"/>
    <w:rsid w:val="00883B06"/>
    <w:rsid w:val="008859A3"/>
    <w:rsid w:val="008871D9"/>
    <w:rsid w:val="0089094E"/>
    <w:rsid w:val="008A0D86"/>
    <w:rsid w:val="008A3388"/>
    <w:rsid w:val="008A4239"/>
    <w:rsid w:val="008B5172"/>
    <w:rsid w:val="008C6EDD"/>
    <w:rsid w:val="008D02EC"/>
    <w:rsid w:val="008D5438"/>
    <w:rsid w:val="008E0128"/>
    <w:rsid w:val="008F6692"/>
    <w:rsid w:val="00910DE1"/>
    <w:rsid w:val="0091152F"/>
    <w:rsid w:val="00917899"/>
    <w:rsid w:val="00917995"/>
    <w:rsid w:val="00925FBE"/>
    <w:rsid w:val="0094536E"/>
    <w:rsid w:val="00946009"/>
    <w:rsid w:val="00947D2D"/>
    <w:rsid w:val="0095098A"/>
    <w:rsid w:val="0096678A"/>
    <w:rsid w:val="009722F8"/>
    <w:rsid w:val="00975797"/>
    <w:rsid w:val="0099292F"/>
    <w:rsid w:val="009938DA"/>
    <w:rsid w:val="00993F99"/>
    <w:rsid w:val="009A2E80"/>
    <w:rsid w:val="009A5B33"/>
    <w:rsid w:val="009B502F"/>
    <w:rsid w:val="009B66F6"/>
    <w:rsid w:val="009C2B8C"/>
    <w:rsid w:val="009D4061"/>
    <w:rsid w:val="009D67D8"/>
    <w:rsid w:val="009E288B"/>
    <w:rsid w:val="009E3A36"/>
    <w:rsid w:val="009E3C5C"/>
    <w:rsid w:val="00A17C02"/>
    <w:rsid w:val="00A23AB6"/>
    <w:rsid w:val="00A403E1"/>
    <w:rsid w:val="00A555D3"/>
    <w:rsid w:val="00A7238C"/>
    <w:rsid w:val="00A757B4"/>
    <w:rsid w:val="00A77299"/>
    <w:rsid w:val="00A83640"/>
    <w:rsid w:val="00A9287C"/>
    <w:rsid w:val="00AA27AD"/>
    <w:rsid w:val="00AB185D"/>
    <w:rsid w:val="00AB2799"/>
    <w:rsid w:val="00AB28C9"/>
    <w:rsid w:val="00AB60F1"/>
    <w:rsid w:val="00AC004B"/>
    <w:rsid w:val="00AC2FA4"/>
    <w:rsid w:val="00AC588B"/>
    <w:rsid w:val="00AD5D19"/>
    <w:rsid w:val="00AD7CF0"/>
    <w:rsid w:val="00AE3A76"/>
    <w:rsid w:val="00AF12B0"/>
    <w:rsid w:val="00AF66DC"/>
    <w:rsid w:val="00B235DF"/>
    <w:rsid w:val="00B2449B"/>
    <w:rsid w:val="00B304CD"/>
    <w:rsid w:val="00B34C9B"/>
    <w:rsid w:val="00B541CF"/>
    <w:rsid w:val="00B60EA1"/>
    <w:rsid w:val="00B723DC"/>
    <w:rsid w:val="00B87474"/>
    <w:rsid w:val="00B9107E"/>
    <w:rsid w:val="00B927F5"/>
    <w:rsid w:val="00BA246A"/>
    <w:rsid w:val="00BB2A29"/>
    <w:rsid w:val="00BB5276"/>
    <w:rsid w:val="00BD0FA5"/>
    <w:rsid w:val="00BD5ECB"/>
    <w:rsid w:val="00BD7AAB"/>
    <w:rsid w:val="00BE0B46"/>
    <w:rsid w:val="00BE2109"/>
    <w:rsid w:val="00BE4068"/>
    <w:rsid w:val="00BE7ABB"/>
    <w:rsid w:val="00BF12A3"/>
    <w:rsid w:val="00BF1BCC"/>
    <w:rsid w:val="00BF2E62"/>
    <w:rsid w:val="00BF749D"/>
    <w:rsid w:val="00C0180C"/>
    <w:rsid w:val="00C1349A"/>
    <w:rsid w:val="00C1497E"/>
    <w:rsid w:val="00C1619D"/>
    <w:rsid w:val="00C2400F"/>
    <w:rsid w:val="00C26403"/>
    <w:rsid w:val="00C355F3"/>
    <w:rsid w:val="00C37923"/>
    <w:rsid w:val="00C44927"/>
    <w:rsid w:val="00C50324"/>
    <w:rsid w:val="00C510A4"/>
    <w:rsid w:val="00C60361"/>
    <w:rsid w:val="00C62245"/>
    <w:rsid w:val="00C70A22"/>
    <w:rsid w:val="00C772F3"/>
    <w:rsid w:val="00C80AA4"/>
    <w:rsid w:val="00C87FB8"/>
    <w:rsid w:val="00C90B71"/>
    <w:rsid w:val="00C94B8C"/>
    <w:rsid w:val="00C97C23"/>
    <w:rsid w:val="00CA00A9"/>
    <w:rsid w:val="00CB04CA"/>
    <w:rsid w:val="00CB067E"/>
    <w:rsid w:val="00CB1245"/>
    <w:rsid w:val="00CB20D4"/>
    <w:rsid w:val="00CB37B0"/>
    <w:rsid w:val="00CD21E0"/>
    <w:rsid w:val="00CD535A"/>
    <w:rsid w:val="00CD6BAC"/>
    <w:rsid w:val="00CE20C9"/>
    <w:rsid w:val="00CF5F67"/>
    <w:rsid w:val="00D0521C"/>
    <w:rsid w:val="00D145F9"/>
    <w:rsid w:val="00D16BC7"/>
    <w:rsid w:val="00D21724"/>
    <w:rsid w:val="00D21B56"/>
    <w:rsid w:val="00D32133"/>
    <w:rsid w:val="00D3725C"/>
    <w:rsid w:val="00D46705"/>
    <w:rsid w:val="00D46D07"/>
    <w:rsid w:val="00D500A0"/>
    <w:rsid w:val="00D61ECC"/>
    <w:rsid w:val="00D61F9A"/>
    <w:rsid w:val="00D73037"/>
    <w:rsid w:val="00D73270"/>
    <w:rsid w:val="00D87BAC"/>
    <w:rsid w:val="00D87F4D"/>
    <w:rsid w:val="00D94E83"/>
    <w:rsid w:val="00DA100D"/>
    <w:rsid w:val="00DA1BE4"/>
    <w:rsid w:val="00DA1DE7"/>
    <w:rsid w:val="00DA2839"/>
    <w:rsid w:val="00DA2899"/>
    <w:rsid w:val="00DB49EC"/>
    <w:rsid w:val="00DC50FD"/>
    <w:rsid w:val="00DC62ED"/>
    <w:rsid w:val="00DD09CB"/>
    <w:rsid w:val="00DD73C1"/>
    <w:rsid w:val="00DE3855"/>
    <w:rsid w:val="00DF2457"/>
    <w:rsid w:val="00DF5701"/>
    <w:rsid w:val="00E02CCE"/>
    <w:rsid w:val="00E04BDB"/>
    <w:rsid w:val="00E05A19"/>
    <w:rsid w:val="00E14CC7"/>
    <w:rsid w:val="00E14ED5"/>
    <w:rsid w:val="00E1556D"/>
    <w:rsid w:val="00E61B11"/>
    <w:rsid w:val="00E633BA"/>
    <w:rsid w:val="00E655DB"/>
    <w:rsid w:val="00E664B5"/>
    <w:rsid w:val="00E708C2"/>
    <w:rsid w:val="00E772A8"/>
    <w:rsid w:val="00E84BBB"/>
    <w:rsid w:val="00E8562B"/>
    <w:rsid w:val="00EA3ECC"/>
    <w:rsid w:val="00EC2B5F"/>
    <w:rsid w:val="00EC4B07"/>
    <w:rsid w:val="00EE3FA3"/>
    <w:rsid w:val="00EE7433"/>
    <w:rsid w:val="00EE7601"/>
    <w:rsid w:val="00F127A5"/>
    <w:rsid w:val="00F15388"/>
    <w:rsid w:val="00F232C2"/>
    <w:rsid w:val="00F3186C"/>
    <w:rsid w:val="00F3397F"/>
    <w:rsid w:val="00F36356"/>
    <w:rsid w:val="00F45A16"/>
    <w:rsid w:val="00F52DBE"/>
    <w:rsid w:val="00F61761"/>
    <w:rsid w:val="00F659C8"/>
    <w:rsid w:val="00F7194C"/>
    <w:rsid w:val="00F763B4"/>
    <w:rsid w:val="00F9560A"/>
    <w:rsid w:val="00F97F2B"/>
    <w:rsid w:val="00FA1341"/>
    <w:rsid w:val="00FA228E"/>
    <w:rsid w:val="00FD6516"/>
    <w:rsid w:val="00FD7B33"/>
    <w:rsid w:val="00FD7B42"/>
    <w:rsid w:val="00FD7BDB"/>
    <w:rsid w:val="00FE061A"/>
    <w:rsid w:val="00FE6542"/>
    <w:rsid w:val="00FF054B"/>
    <w:rsid w:val="015D598B"/>
    <w:rsid w:val="0384081E"/>
    <w:rsid w:val="03D807EC"/>
    <w:rsid w:val="08703A0E"/>
    <w:rsid w:val="0D952FEB"/>
    <w:rsid w:val="0DCB5C85"/>
    <w:rsid w:val="0EBB7F0B"/>
    <w:rsid w:val="0EE3B730"/>
    <w:rsid w:val="0F9D3E15"/>
    <w:rsid w:val="0FC38D4E"/>
    <w:rsid w:val="10819222"/>
    <w:rsid w:val="124F78B1"/>
    <w:rsid w:val="14D5BDB9"/>
    <w:rsid w:val="161E8382"/>
    <w:rsid w:val="1627D1CE"/>
    <w:rsid w:val="16E82886"/>
    <w:rsid w:val="19BDEAA3"/>
    <w:rsid w:val="1D160029"/>
    <w:rsid w:val="1D90CA92"/>
    <w:rsid w:val="20702654"/>
    <w:rsid w:val="27544EB4"/>
    <w:rsid w:val="27D86533"/>
    <w:rsid w:val="2DBAE518"/>
    <w:rsid w:val="2E47A6B7"/>
    <w:rsid w:val="30B62428"/>
    <w:rsid w:val="30E7DD6A"/>
    <w:rsid w:val="318AE5BB"/>
    <w:rsid w:val="32CE6ED9"/>
    <w:rsid w:val="332E80B0"/>
    <w:rsid w:val="3563B272"/>
    <w:rsid w:val="3B4616B4"/>
    <w:rsid w:val="3D1531C3"/>
    <w:rsid w:val="46EC6225"/>
    <w:rsid w:val="48BBA38B"/>
    <w:rsid w:val="4ABA25C4"/>
    <w:rsid w:val="51D43671"/>
    <w:rsid w:val="5408D1A7"/>
    <w:rsid w:val="5A764E5D"/>
    <w:rsid w:val="5C703C70"/>
    <w:rsid w:val="5DC6B40A"/>
    <w:rsid w:val="6143AD93"/>
    <w:rsid w:val="630165FE"/>
    <w:rsid w:val="6563AE5D"/>
    <w:rsid w:val="679449A6"/>
    <w:rsid w:val="6D95F827"/>
    <w:rsid w:val="6E1F0303"/>
    <w:rsid w:val="6E6BD5E8"/>
    <w:rsid w:val="7054D393"/>
    <w:rsid w:val="747B6264"/>
    <w:rsid w:val="79504E6C"/>
    <w:rsid w:val="7B86E2DB"/>
    <w:rsid w:val="7F50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115F1"/>
  <w15:chartTrackingRefBased/>
  <w15:docId w15:val="{3BEF3BF1-94C5-4AE7-9AB6-339B6A34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D14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7D14DA"/>
    <w:pPr>
      <w:ind w:left="260" w:right="235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D14DA"/>
    <w:rPr>
      <w:rFonts w:ascii="Arial" w:eastAsia="Arial" w:hAnsi="Arial" w:cs="Arial"/>
      <w:b/>
      <w:bCs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7D14DA"/>
    <w:rPr>
      <w:i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D14DA"/>
    <w:rPr>
      <w:rFonts w:ascii="Arial" w:eastAsia="Arial" w:hAnsi="Arial" w:cs="Arial"/>
      <w:i/>
      <w:sz w:val="16"/>
      <w:szCs w:val="16"/>
      <w:lang w:val="en-US" w:bidi="en-US"/>
    </w:rPr>
  </w:style>
  <w:style w:type="paragraph" w:styleId="ListParagraph">
    <w:name w:val="List Paragraph"/>
    <w:basedOn w:val="Normal"/>
    <w:uiPriority w:val="34"/>
    <w:qFormat/>
    <w:rsid w:val="007D14DA"/>
    <w:pPr>
      <w:spacing w:line="195" w:lineRule="exact"/>
      <w:ind w:left="1191" w:hanging="361"/>
    </w:pPr>
  </w:style>
  <w:style w:type="paragraph" w:customStyle="1" w:styleId="TableParagraph">
    <w:name w:val="Table Paragraph"/>
    <w:basedOn w:val="Normal"/>
    <w:uiPriority w:val="1"/>
    <w:qFormat/>
    <w:rsid w:val="007D14DA"/>
  </w:style>
  <w:style w:type="paragraph" w:styleId="Header">
    <w:name w:val="header"/>
    <w:basedOn w:val="Normal"/>
    <w:link w:val="HeaderChar"/>
    <w:uiPriority w:val="99"/>
    <w:unhideWhenUsed/>
    <w:rsid w:val="007D1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4DA"/>
    <w:rPr>
      <w:rFonts w:ascii="Arial" w:eastAsia="Arial" w:hAnsi="Arial" w:cs="Arial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7D1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4DA"/>
    <w:rPr>
      <w:rFonts w:ascii="Arial" w:eastAsia="Arial" w:hAnsi="Arial" w:cs="Arial"/>
      <w:lang w:val="en-US" w:bidi="en-US"/>
    </w:rPr>
  </w:style>
  <w:style w:type="table" w:styleId="TableGrid">
    <w:name w:val="Table Grid"/>
    <w:basedOn w:val="TableNormal"/>
    <w:uiPriority w:val="39"/>
    <w:rsid w:val="000F1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F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B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BCC"/>
    <w:rPr>
      <w:rFonts w:ascii="Arial" w:eastAsia="Arial" w:hAnsi="Arial" w:cs="Arial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BCC"/>
    <w:rPr>
      <w:rFonts w:ascii="Arial" w:eastAsia="Arial" w:hAnsi="Arial" w:cs="Arial"/>
      <w:b/>
      <w:bCs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B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BCC"/>
    <w:rPr>
      <w:rFonts w:ascii="Segoe UI" w:eastAsia="Arial" w:hAnsi="Segoe UI" w:cs="Segoe UI"/>
      <w:sz w:val="18"/>
      <w:szCs w:val="18"/>
      <w:lang w:val="en-US" w:bidi="en-US"/>
    </w:rPr>
  </w:style>
  <w:style w:type="character" w:styleId="Emphasis">
    <w:name w:val="Emphasis"/>
    <w:basedOn w:val="DefaultParagraphFont"/>
    <w:uiPriority w:val="20"/>
    <w:qFormat/>
    <w:rsid w:val="00497D28"/>
    <w:rPr>
      <w:i/>
      <w:iCs/>
    </w:rPr>
  </w:style>
  <w:style w:type="paragraph" w:styleId="Revision">
    <w:name w:val="Revision"/>
    <w:hidden/>
    <w:uiPriority w:val="99"/>
    <w:semiHidden/>
    <w:rsid w:val="00BF12A3"/>
    <w:pPr>
      <w:spacing w:after="0" w:line="240" w:lineRule="auto"/>
    </w:pPr>
    <w:rPr>
      <w:rFonts w:ascii="Arial" w:eastAsia="Arial" w:hAnsi="Arial" w:cs="Arial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715AC0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4D57E8"/>
  </w:style>
  <w:style w:type="character" w:customStyle="1" w:styleId="eop">
    <w:name w:val="eop"/>
    <w:basedOn w:val="DefaultParagraphFont"/>
    <w:rsid w:val="004D5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38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5765fb-1afb-46e3-bf8c-4ffbe17fba8c" xsi:nil="true"/>
    <lcf76f155ced4ddcb4097134ff3c332f xmlns="1217df30-3fce-4795-be2f-a8cd5cdab65f">
      <Terms xmlns="http://schemas.microsoft.com/office/infopath/2007/PartnerControls"/>
    </lcf76f155ced4ddcb4097134ff3c332f>
    <SharedWithUsers xmlns="f25765fb-1afb-46e3-bf8c-4ffbe17fba8c">
      <UserInfo>
        <DisplayName>Allan M. Abella</DisplayName>
        <AccountId>150</AccountId>
        <AccountType/>
      </UserInfo>
    </SharedWithUsers>
    <Reviewed_x003f_ xmlns="1217df30-3fce-4795-be2f-a8cd5cdab65f">false</Reviewed_x003f_>
    <_Flow_SignoffStatus xmlns="1217df30-3fce-4795-be2f-a8cd5cdab65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26D618FC7A54EBFB117CD51CB9DE4" ma:contentTypeVersion="20" ma:contentTypeDescription="Create a new document." ma:contentTypeScope="" ma:versionID="b76ca40971cd9b8a1783ab905e7c7554">
  <xsd:schema xmlns:xsd="http://www.w3.org/2001/XMLSchema" xmlns:xs="http://www.w3.org/2001/XMLSchema" xmlns:p="http://schemas.microsoft.com/office/2006/metadata/properties" xmlns:ns2="1217df30-3fce-4795-be2f-a8cd5cdab65f" xmlns:ns3="f25765fb-1afb-46e3-bf8c-4ffbe17fba8c" targetNamespace="http://schemas.microsoft.com/office/2006/metadata/properties" ma:root="true" ma:fieldsID="5d668205c7643d4ad20bf67ee531c9f9" ns2:_="" ns3:_="">
    <xsd:import namespace="1217df30-3fce-4795-be2f-a8cd5cdab65f"/>
    <xsd:import namespace="f25765fb-1afb-46e3-bf8c-4ffbe17fba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Reviewed_x003f_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7df30-3fce-4795-be2f-a8cd5cdab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c7b5a5c-ce00-47d5-b44b-c66ac74b34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viewed_x003f_" ma:index="26" nillable="true" ma:displayName="Reviewed?" ma:default="0" ma:description="Reviewed?" ma:format="Dropdown" ma:internalName="Reviewed_x003f_">
      <xsd:simpleType>
        <xsd:restriction base="dms:Boolean"/>
      </xsd:simple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765fb-1afb-46e3-bf8c-4ffbe17fba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3401409-eb9c-4b2c-b80f-a09c29401af9}" ma:internalName="TaxCatchAll" ma:showField="CatchAllData" ma:web="f25765fb-1afb-46e3-bf8c-4ffbe17fba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F09668-AA1F-4FEF-A0FE-7433DA5D9F8E}">
  <ds:schemaRefs>
    <ds:schemaRef ds:uri="http://schemas.microsoft.com/office/2006/documentManagement/types"/>
    <ds:schemaRef ds:uri="1217df30-3fce-4795-be2f-a8cd5cdab65f"/>
    <ds:schemaRef ds:uri="f25765fb-1afb-46e3-bf8c-4ffbe17fba8c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4C253B-CFA6-4DDE-987C-5C38685E7A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8AA054-40FB-4D1B-BC2F-70122BBC64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B0DC65-EE37-42A7-934B-5D567520A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17df30-3fce-4795-be2f-a8cd5cdab65f"/>
    <ds:schemaRef ds:uri="f25765fb-1afb-46e3-bf8c-4ffbe17fb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831</Words>
  <Characters>4740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Bhong A. Catubay</dc:creator>
  <cp:keywords/>
  <dc:description/>
  <cp:lastModifiedBy>Jennifer C. Manicad</cp:lastModifiedBy>
  <cp:revision>58</cp:revision>
  <cp:lastPrinted>2024-02-01T15:45:00Z</cp:lastPrinted>
  <dcterms:created xsi:type="dcterms:W3CDTF">2024-02-05T00:42:00Z</dcterms:created>
  <dcterms:modified xsi:type="dcterms:W3CDTF">2024-04-02T22:10:00Z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0x0101003A026D618FC7A54EBFB117CD51CB9DE4</vt:lpwstr>
  </property>
  <property fmtid="{D5CDD505-2E9C-101B-9397-08002B2CF9AE}" pid="3" name="MediaServiceImageTags">
    <vt:lpwstr/>
  </property>
</Properties>
</file>